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E5399" w14:textId="77777777" w:rsidR="00994003" w:rsidRDefault="00994003" w:rsidP="00994003">
      <w:pPr>
        <w:jc w:val="center"/>
        <w:rPr>
          <w:rFonts w:asciiTheme="minorBidi" w:hAnsiTheme="minorBidi"/>
          <w:b/>
          <w:bCs/>
          <w:sz w:val="36"/>
          <w:szCs w:val="36"/>
        </w:rPr>
      </w:pPr>
    </w:p>
    <w:p w14:paraId="623D04C2" w14:textId="77777777" w:rsidR="00994003" w:rsidRDefault="00994003" w:rsidP="00994003">
      <w:pPr>
        <w:jc w:val="center"/>
        <w:rPr>
          <w:rFonts w:asciiTheme="minorBidi" w:hAnsiTheme="minorBidi"/>
          <w:b/>
          <w:bCs/>
          <w:sz w:val="36"/>
          <w:szCs w:val="36"/>
        </w:rPr>
      </w:pPr>
    </w:p>
    <w:p w14:paraId="7A1B74A5" w14:textId="273E2944" w:rsidR="00994003" w:rsidRDefault="00994003" w:rsidP="00994003">
      <w:pPr>
        <w:rPr>
          <w:rFonts w:asciiTheme="minorBidi" w:hAnsiTheme="minorBidi"/>
          <w:b/>
          <w:bCs/>
          <w:sz w:val="36"/>
          <w:szCs w:val="36"/>
        </w:rPr>
      </w:pPr>
    </w:p>
    <w:p w14:paraId="16C1EF65" w14:textId="2909B96E" w:rsidR="00CE4616" w:rsidRDefault="00CE4616" w:rsidP="00994003">
      <w:pPr>
        <w:rPr>
          <w:rFonts w:asciiTheme="minorBidi" w:hAnsiTheme="minorBidi"/>
          <w:b/>
          <w:bCs/>
          <w:sz w:val="36"/>
          <w:szCs w:val="36"/>
        </w:rPr>
      </w:pPr>
    </w:p>
    <w:p w14:paraId="3871DC83" w14:textId="77777777" w:rsidR="00CE4616" w:rsidRDefault="00CE4616" w:rsidP="00994003">
      <w:pPr>
        <w:rPr>
          <w:rFonts w:asciiTheme="minorBidi" w:hAnsiTheme="minorBidi"/>
          <w:b/>
          <w:bCs/>
          <w:sz w:val="36"/>
          <w:szCs w:val="36"/>
        </w:rPr>
      </w:pPr>
    </w:p>
    <w:p w14:paraId="29747A58" w14:textId="508925EC" w:rsidR="00994003" w:rsidRPr="008A5935" w:rsidRDefault="00994003" w:rsidP="00CE4616">
      <w:pPr>
        <w:jc w:val="center"/>
        <w:rPr>
          <w:rFonts w:asciiTheme="minorBidi" w:hAnsiTheme="minorBidi"/>
          <w:b/>
          <w:bCs/>
          <w:sz w:val="36"/>
          <w:szCs w:val="36"/>
        </w:rPr>
      </w:pPr>
      <w:r w:rsidRPr="008A5935">
        <w:rPr>
          <w:rFonts w:asciiTheme="minorBidi" w:hAnsiTheme="minorBidi"/>
          <w:b/>
          <w:bCs/>
          <w:sz w:val="36"/>
          <w:szCs w:val="36"/>
        </w:rPr>
        <w:t>ACCEPTALE MEANS OF COMPLIANCE</w:t>
      </w:r>
      <w:r w:rsidR="00CE4616">
        <w:rPr>
          <w:rFonts w:asciiTheme="minorBidi" w:hAnsiTheme="minorBidi"/>
          <w:b/>
          <w:bCs/>
          <w:sz w:val="36"/>
          <w:szCs w:val="36"/>
        </w:rPr>
        <w:t xml:space="preserve"> </w:t>
      </w:r>
      <w:r>
        <w:rPr>
          <w:rFonts w:asciiTheme="minorBidi" w:hAnsiTheme="minorBidi"/>
          <w:b/>
          <w:bCs/>
          <w:sz w:val="36"/>
          <w:szCs w:val="36"/>
        </w:rPr>
        <w:t>(AMC)</w:t>
      </w:r>
    </w:p>
    <w:p w14:paraId="74865729" w14:textId="77777777" w:rsidR="00994003" w:rsidRPr="00930557" w:rsidRDefault="00994003" w:rsidP="00CE4616">
      <w:pPr>
        <w:jc w:val="center"/>
        <w:rPr>
          <w:rFonts w:asciiTheme="minorBidi" w:hAnsiTheme="minorBidi"/>
          <w:b/>
          <w:bCs/>
          <w:sz w:val="36"/>
          <w:szCs w:val="36"/>
          <w:lang w:val="fr-FR"/>
        </w:rPr>
      </w:pPr>
      <w:r w:rsidRPr="00930557">
        <w:rPr>
          <w:rFonts w:asciiTheme="minorBidi" w:hAnsiTheme="minorBidi"/>
          <w:b/>
          <w:bCs/>
          <w:sz w:val="36"/>
          <w:szCs w:val="36"/>
          <w:lang w:val="fr-FR"/>
        </w:rPr>
        <w:t>&amp;</w:t>
      </w:r>
    </w:p>
    <w:p w14:paraId="18C2BEE2" w14:textId="50B46DBA" w:rsidR="00994003" w:rsidRPr="00930557" w:rsidRDefault="00994003" w:rsidP="00CE4616">
      <w:pPr>
        <w:jc w:val="center"/>
        <w:rPr>
          <w:rFonts w:asciiTheme="minorBidi" w:hAnsiTheme="minorBidi"/>
          <w:b/>
          <w:bCs/>
          <w:sz w:val="36"/>
          <w:szCs w:val="36"/>
          <w:lang w:val="fr-FR"/>
        </w:rPr>
      </w:pPr>
      <w:r w:rsidRPr="00930557">
        <w:rPr>
          <w:rFonts w:asciiTheme="minorBidi" w:hAnsiTheme="minorBidi"/>
          <w:b/>
          <w:bCs/>
          <w:sz w:val="36"/>
          <w:szCs w:val="36"/>
          <w:lang w:val="fr-FR"/>
        </w:rPr>
        <w:t>GUIDANCE MATERIEL (GM)</w:t>
      </w:r>
    </w:p>
    <w:p w14:paraId="34E25316" w14:textId="77777777" w:rsidR="00CE4616" w:rsidRPr="00930557" w:rsidRDefault="00CE4616" w:rsidP="00CE4616">
      <w:pPr>
        <w:jc w:val="center"/>
        <w:rPr>
          <w:rFonts w:asciiTheme="minorBidi" w:hAnsiTheme="minorBidi"/>
          <w:b/>
          <w:bCs/>
          <w:sz w:val="36"/>
          <w:szCs w:val="36"/>
          <w:lang w:val="fr-FR"/>
        </w:rPr>
      </w:pPr>
    </w:p>
    <w:p w14:paraId="26E82B87" w14:textId="77D2BEF4" w:rsidR="00CE4616" w:rsidRPr="00930557" w:rsidRDefault="00CE4616" w:rsidP="00CE4616">
      <w:pPr>
        <w:jc w:val="center"/>
        <w:rPr>
          <w:rFonts w:asciiTheme="minorBidi" w:hAnsiTheme="minorBidi"/>
          <w:b/>
          <w:bCs/>
          <w:sz w:val="36"/>
          <w:szCs w:val="36"/>
          <w:lang w:val="fr-FR"/>
        </w:rPr>
      </w:pPr>
      <w:r w:rsidRPr="00930557">
        <w:rPr>
          <w:rFonts w:asciiTheme="minorBidi" w:hAnsiTheme="minorBidi"/>
          <w:b/>
          <w:bCs/>
          <w:sz w:val="36"/>
          <w:szCs w:val="36"/>
          <w:lang w:val="fr-FR"/>
        </w:rPr>
        <w:t>ANNEX IV</w:t>
      </w:r>
    </w:p>
    <w:p w14:paraId="7FED39D5" w14:textId="4CE38D66" w:rsidR="000C250F" w:rsidRPr="00930557" w:rsidRDefault="00CE4616" w:rsidP="00CE4616">
      <w:pPr>
        <w:jc w:val="center"/>
        <w:rPr>
          <w:rFonts w:asciiTheme="minorBidi" w:hAnsiTheme="minorBidi"/>
          <w:b/>
          <w:bCs/>
          <w:sz w:val="36"/>
          <w:szCs w:val="36"/>
          <w:u w:val="single"/>
          <w:lang w:val="fr-FR"/>
        </w:rPr>
      </w:pPr>
      <w:r w:rsidRPr="00930557">
        <w:rPr>
          <w:rFonts w:asciiTheme="minorBidi" w:hAnsiTheme="minorBidi"/>
          <w:b/>
          <w:bCs/>
          <w:sz w:val="36"/>
          <w:szCs w:val="36"/>
          <w:u w:val="single"/>
          <w:lang w:val="fr-FR"/>
        </w:rPr>
        <w:t>(</w:t>
      </w:r>
      <w:r w:rsidR="00994003" w:rsidRPr="00930557">
        <w:rPr>
          <w:rFonts w:asciiTheme="minorBidi" w:hAnsiTheme="minorBidi"/>
          <w:b/>
          <w:bCs/>
          <w:sz w:val="36"/>
          <w:szCs w:val="36"/>
          <w:u w:val="single"/>
          <w:lang w:val="fr-FR"/>
        </w:rPr>
        <w:t>PARTIE MED</w:t>
      </w:r>
      <w:r w:rsidRPr="00930557">
        <w:rPr>
          <w:rFonts w:asciiTheme="minorBidi" w:hAnsiTheme="minorBidi"/>
          <w:b/>
          <w:bCs/>
          <w:sz w:val="36"/>
          <w:szCs w:val="36"/>
          <w:u w:val="single"/>
          <w:lang w:val="fr-FR"/>
        </w:rPr>
        <w:t>)</w:t>
      </w:r>
    </w:p>
    <w:p w14:paraId="5BB01650" w14:textId="77777777" w:rsidR="00677FF5" w:rsidRPr="00930557" w:rsidRDefault="00677FF5" w:rsidP="00CE4616">
      <w:pPr>
        <w:jc w:val="center"/>
        <w:rPr>
          <w:rFonts w:asciiTheme="minorBidi" w:hAnsiTheme="minorBidi"/>
          <w:b/>
          <w:bCs/>
          <w:sz w:val="36"/>
          <w:szCs w:val="36"/>
          <w:u w:val="single"/>
          <w:lang w:val="fr-FR"/>
        </w:rPr>
      </w:pPr>
    </w:p>
    <w:p w14:paraId="0DEDCBC3" w14:textId="77777777" w:rsidR="00677FF5" w:rsidRPr="00930557" w:rsidRDefault="00677FF5" w:rsidP="00CE4616">
      <w:pPr>
        <w:jc w:val="center"/>
        <w:rPr>
          <w:rFonts w:asciiTheme="minorBidi" w:hAnsiTheme="minorBidi"/>
          <w:b/>
          <w:bCs/>
          <w:sz w:val="36"/>
          <w:szCs w:val="36"/>
          <w:u w:val="single"/>
          <w:lang w:val="fr-FR"/>
        </w:rPr>
      </w:pPr>
    </w:p>
    <w:p w14:paraId="255F5A91" w14:textId="77777777" w:rsidR="00677FF5" w:rsidRPr="00930557" w:rsidRDefault="00677FF5" w:rsidP="00CE4616">
      <w:pPr>
        <w:jc w:val="center"/>
        <w:rPr>
          <w:rFonts w:asciiTheme="minorBidi" w:hAnsiTheme="minorBidi"/>
          <w:b/>
          <w:bCs/>
          <w:sz w:val="36"/>
          <w:szCs w:val="36"/>
          <w:u w:val="single"/>
          <w:lang w:val="fr-FR"/>
        </w:rPr>
      </w:pPr>
    </w:p>
    <w:p w14:paraId="7849320A" w14:textId="77777777" w:rsidR="00677FF5" w:rsidRPr="00930557" w:rsidRDefault="00677FF5" w:rsidP="00CE4616">
      <w:pPr>
        <w:jc w:val="center"/>
        <w:rPr>
          <w:rFonts w:asciiTheme="minorBidi" w:hAnsiTheme="minorBidi"/>
          <w:b/>
          <w:bCs/>
          <w:sz w:val="36"/>
          <w:szCs w:val="36"/>
          <w:u w:val="single"/>
          <w:lang w:val="fr-FR"/>
        </w:rPr>
      </w:pPr>
    </w:p>
    <w:p w14:paraId="60F4F9BE" w14:textId="77777777" w:rsidR="00677FF5" w:rsidRPr="00930557" w:rsidRDefault="00677FF5" w:rsidP="00CE4616">
      <w:pPr>
        <w:jc w:val="center"/>
        <w:rPr>
          <w:rFonts w:asciiTheme="minorBidi" w:hAnsiTheme="minorBidi"/>
          <w:b/>
          <w:bCs/>
          <w:sz w:val="36"/>
          <w:szCs w:val="36"/>
          <w:u w:val="single"/>
          <w:lang w:val="fr-FR"/>
        </w:rPr>
      </w:pPr>
    </w:p>
    <w:p w14:paraId="63D8DDC9" w14:textId="77777777" w:rsidR="00677FF5" w:rsidRPr="00930557" w:rsidRDefault="00677FF5" w:rsidP="00CE4616">
      <w:pPr>
        <w:jc w:val="center"/>
        <w:rPr>
          <w:rFonts w:asciiTheme="minorBidi" w:hAnsiTheme="minorBidi"/>
          <w:b/>
          <w:bCs/>
          <w:sz w:val="36"/>
          <w:szCs w:val="36"/>
          <w:u w:val="single"/>
          <w:lang w:val="fr-FR"/>
        </w:rPr>
      </w:pPr>
    </w:p>
    <w:p w14:paraId="3F0DFAD3" w14:textId="0348C259" w:rsidR="00677FF5" w:rsidRPr="00930557" w:rsidRDefault="00677FF5" w:rsidP="00CE4616">
      <w:pPr>
        <w:jc w:val="center"/>
        <w:rPr>
          <w:rFonts w:asciiTheme="minorBidi" w:hAnsiTheme="minorBidi"/>
          <w:b/>
          <w:bCs/>
          <w:sz w:val="36"/>
          <w:szCs w:val="36"/>
          <w:u w:val="single"/>
          <w:lang w:val="fr-FR"/>
        </w:rPr>
      </w:pPr>
    </w:p>
    <w:p w14:paraId="5C34FA8A" w14:textId="77777777" w:rsidR="004A7C27" w:rsidRPr="00930557" w:rsidRDefault="004A7C27" w:rsidP="00CE4616">
      <w:pPr>
        <w:jc w:val="center"/>
        <w:rPr>
          <w:rFonts w:asciiTheme="minorBidi" w:hAnsiTheme="minorBidi"/>
          <w:b/>
          <w:bCs/>
          <w:sz w:val="36"/>
          <w:szCs w:val="36"/>
          <w:u w:val="single"/>
          <w:lang w:val="fr-FR"/>
        </w:rPr>
      </w:pPr>
    </w:p>
    <w:p w14:paraId="7D0F6386" w14:textId="77777777" w:rsidR="004A7C27" w:rsidRPr="00930557" w:rsidRDefault="004A7C27" w:rsidP="00CE4616">
      <w:pPr>
        <w:jc w:val="center"/>
        <w:rPr>
          <w:rFonts w:asciiTheme="minorBidi" w:hAnsiTheme="minorBidi"/>
          <w:b/>
          <w:bCs/>
          <w:sz w:val="36"/>
          <w:szCs w:val="36"/>
          <w:u w:val="single"/>
          <w:lang w:val="fr-FR"/>
        </w:rPr>
      </w:pPr>
    </w:p>
    <w:p w14:paraId="4A146650" w14:textId="77777777" w:rsidR="004A7C27" w:rsidRPr="00930557" w:rsidRDefault="004A7C27" w:rsidP="00CE4616">
      <w:pPr>
        <w:jc w:val="center"/>
        <w:rPr>
          <w:rFonts w:asciiTheme="minorBidi" w:hAnsiTheme="minorBidi"/>
          <w:b/>
          <w:bCs/>
          <w:sz w:val="36"/>
          <w:szCs w:val="36"/>
          <w:u w:val="single"/>
          <w:lang w:val="fr-FR"/>
        </w:rPr>
      </w:pPr>
    </w:p>
    <w:p w14:paraId="03F37713" w14:textId="6AF47FB0" w:rsidR="00677FF5" w:rsidRPr="00930557" w:rsidRDefault="00795A32" w:rsidP="00677FF5">
      <w:pPr>
        <w:tabs>
          <w:tab w:val="center" w:pos="4818"/>
          <w:tab w:val="right" w:pos="9636"/>
        </w:tabs>
        <w:spacing w:before="240" w:after="240" w:line="360" w:lineRule="auto"/>
        <w:ind w:right="6"/>
        <w:rPr>
          <w:rFonts w:ascii="Arial" w:eastAsia="Calibri" w:hAnsi="Arial" w:cs="Arial"/>
          <w:b/>
          <w:bCs/>
          <w:color w:val="000000"/>
          <w:sz w:val="28"/>
          <w:szCs w:val="28"/>
          <w:lang w:val="fr-FR" w:eastAsia="fr-FR"/>
        </w:rPr>
      </w:pPr>
      <w:r w:rsidRPr="001A1BED">
        <w:rPr>
          <w:rFonts w:ascii="Calibri" w:eastAsia="Times New Roman" w:hAnsi="Calibri" w:cs="Arial"/>
          <w:noProof/>
          <w:lang w:val="fr-FR" w:eastAsia="fr-FR"/>
        </w:rPr>
        <mc:AlternateContent>
          <mc:Choice Requires="wps">
            <w:drawing>
              <wp:anchor distT="0" distB="0" distL="114300" distR="114300" simplePos="0" relativeHeight="251658240" behindDoc="0" locked="0" layoutInCell="1" allowOverlap="1" wp14:anchorId="33581397" wp14:editId="23883006">
                <wp:simplePos x="0" y="0"/>
                <wp:positionH relativeFrom="margin">
                  <wp:posOffset>1002030</wp:posOffset>
                </wp:positionH>
                <wp:positionV relativeFrom="margin">
                  <wp:align>bottom</wp:align>
                </wp:positionV>
                <wp:extent cx="4366260" cy="365760"/>
                <wp:effectExtent l="0" t="0" r="15240" b="5080"/>
                <wp:wrapNone/>
                <wp:docPr id="32" name="Zone de texte 32"/>
                <wp:cNvGraphicFramePr/>
                <a:graphic xmlns:a="http://schemas.openxmlformats.org/drawingml/2006/main">
                  <a:graphicData uri="http://schemas.microsoft.com/office/word/2010/wordprocessingShape">
                    <wps:wsp>
                      <wps:cNvSpPr txBox="1"/>
                      <wps:spPr>
                        <a:xfrm>
                          <a:off x="0" y="0"/>
                          <a:ext cx="4366260" cy="365760"/>
                        </a:xfrm>
                        <a:prstGeom prst="rect">
                          <a:avLst/>
                        </a:prstGeom>
                        <a:noFill/>
                        <a:ln w="6350">
                          <a:noFill/>
                        </a:ln>
                        <a:effectLst/>
                      </wps:spPr>
                      <wps:txbx>
                        <w:txbxContent>
                          <w:p w14:paraId="3085D897" w14:textId="77777777" w:rsidR="00994003" w:rsidRDefault="00994003" w:rsidP="00994003">
                            <w:pPr>
                              <w:pStyle w:val="NoSpacing1"/>
                              <w:jc w:val="center"/>
                              <w:rPr>
                                <w:rFonts w:ascii="Arial" w:hAnsi="Arial" w:cs="Arial"/>
                                <w:b/>
                                <w:caps/>
                                <w:sz w:val="16"/>
                                <w:szCs w:val="16"/>
                              </w:rPr>
                            </w:pPr>
                            <w:r w:rsidRPr="00645153">
                              <w:rPr>
                                <w:rFonts w:ascii="Arial" w:hAnsi="Arial" w:cs="Arial"/>
                                <w:b/>
                                <w:bCs/>
                                <w:color w:val="000000"/>
                                <w:sz w:val="16"/>
                                <w:szCs w:val="16"/>
                              </w:rPr>
                              <w:t>LICENCES DES MEMBRES D’ÉQUIPAGES DE CONDUITE</w:t>
                            </w:r>
                            <w:r w:rsidRPr="00645153">
                              <w:rPr>
                                <w:rFonts w:ascii="Arial" w:hAnsi="Arial" w:cs="Arial"/>
                                <w:b/>
                                <w:caps/>
                                <w:sz w:val="16"/>
                                <w:szCs w:val="16"/>
                              </w:rPr>
                              <w:t xml:space="preserve"> </w:t>
                            </w:r>
                          </w:p>
                          <w:p w14:paraId="19D2E7D5" w14:textId="3E009A43" w:rsidR="00994003" w:rsidRPr="00645153" w:rsidRDefault="00994003" w:rsidP="00994003">
                            <w:pPr>
                              <w:pStyle w:val="NoSpacing1"/>
                              <w:jc w:val="center"/>
                              <w:rPr>
                                <w:color w:val="5B9BD5"/>
                                <w:sz w:val="16"/>
                                <w:szCs w:val="16"/>
                              </w:rPr>
                            </w:pPr>
                            <w:r>
                              <w:rPr>
                                <w:rFonts w:ascii="Arial" w:hAnsi="Arial" w:cs="Arial"/>
                                <w:b/>
                                <w:caps/>
                                <w:sz w:val="16"/>
                                <w:szCs w:val="16"/>
                              </w:rPr>
                              <w:t>AMC/GM</w:t>
                            </w:r>
                            <w:r w:rsidRPr="00645153">
                              <w:rPr>
                                <w:rFonts w:ascii="Arial" w:hAnsi="Arial" w:cs="Arial"/>
                                <w:b/>
                                <w:caps/>
                                <w:sz w:val="16"/>
                                <w:szCs w:val="16"/>
                              </w:rPr>
                              <w:t xml:space="preserve"> - PARTIE </w:t>
                            </w:r>
                            <w:r>
                              <w:rPr>
                                <w:rFonts w:ascii="Arial" w:hAnsi="Arial" w:cs="Arial"/>
                                <w:b/>
                                <w:caps/>
                                <w:sz w:val="16"/>
                                <w:szCs w:val="16"/>
                              </w:rPr>
                              <w:t>MED</w:t>
                            </w:r>
                          </w:p>
                          <w:p w14:paraId="4B149B16" w14:textId="77777777" w:rsidR="00994003" w:rsidRPr="004A0504" w:rsidRDefault="00512940" w:rsidP="00994003">
                            <w:pPr>
                              <w:pStyle w:val="NoSpacing1"/>
                              <w:jc w:val="center"/>
                              <w:rPr>
                                <w:color w:val="595959"/>
                                <w:sz w:val="20"/>
                                <w:szCs w:val="20"/>
                              </w:rPr>
                            </w:pPr>
                            <w:sdt>
                              <w:sdtPr>
                                <w:rPr>
                                  <w:rFonts w:ascii="Arial" w:eastAsiaTheme="minorHAnsi" w:hAnsi="Arial"/>
                                  <w:sz w:val="18"/>
                                  <w:szCs w:val="18"/>
                                  <w:lang w:eastAsia="en-US"/>
                                </w:rPr>
                                <w:alias w:val="Société"/>
                                <w:tag w:val=""/>
                                <w:id w:val="510879102"/>
                                <w:showingPlcHdr/>
                                <w:dataBinding w:prefixMappings="xmlns:ns0='http://schemas.openxmlformats.org/officeDocument/2006/extended-properties' " w:xpath="/ns0:Properties[1]/ns0:Company[1]" w:storeItemID="{6668398D-A668-4E3E-A5EB-62B293D839F1}"/>
                                <w:text/>
                              </w:sdtPr>
                              <w:sdtEndPr/>
                              <w:sdtContent>
                                <w:r w:rsidR="00994003">
                                  <w:rPr>
                                    <w:rFonts w:ascii="Arial" w:eastAsiaTheme="minorHAnsi" w:hAnsi="Arial"/>
                                    <w:sz w:val="18"/>
                                    <w:szCs w:val="18"/>
                                    <w:lang w:eastAsia="en-US"/>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581397" id="_x0000_t202" coordsize="21600,21600" o:spt="202" path="m,l,21600r21600,l21600,xe">
                <v:stroke joinstyle="miter"/>
                <v:path gradientshapeok="t" o:connecttype="rect"/>
              </v:shapetype>
              <v:shape id="Zone de texte 32" o:spid="_x0000_s1026" type="#_x0000_t202" style="position:absolute;margin-left:78.9pt;margin-top:0;width:343.8pt;height:28.8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" filled="f" stroked="f" strokeweight=".5pt">
                <v:textbox style="mso-fit-shape-to-text:t" inset="0,0,0,0">
                  <w:txbxContent>
                    <w:p w14:paraId="3085D897" w14:textId="77777777" w:rsidR="00994003" w:rsidRDefault="00994003" w:rsidP="00994003">
                      <w:pPr>
                        <w:pStyle w:val="NoSpacing1"/>
                        <w:jc w:val="center"/>
                        <w:rPr>
                          <w:rFonts w:ascii="Arial" w:hAnsi="Arial" w:cs="Arial"/>
                          <w:b/>
                          <w:caps/>
                          <w:sz w:val="16"/>
                          <w:szCs w:val="16"/>
                        </w:rPr>
                      </w:pPr>
                      <w:r w:rsidRPr="00645153">
                        <w:rPr>
                          <w:rFonts w:ascii="Arial" w:hAnsi="Arial" w:cs="Arial"/>
                          <w:b/>
                          <w:bCs/>
                          <w:color w:val="000000"/>
                          <w:sz w:val="16"/>
                          <w:szCs w:val="16"/>
                        </w:rPr>
                        <w:t>LICENCES DES MEMBRES D’ÉQUIPAGES DE CONDUITE</w:t>
                      </w:r>
                      <w:r w:rsidRPr="00645153">
                        <w:rPr>
                          <w:rFonts w:ascii="Arial" w:hAnsi="Arial" w:cs="Arial"/>
                          <w:b/>
                          <w:caps/>
                          <w:sz w:val="16"/>
                          <w:szCs w:val="16"/>
                        </w:rPr>
                        <w:t xml:space="preserve"> </w:t>
                      </w:r>
                    </w:p>
                    <w:p w14:paraId="19D2E7D5" w14:textId="3E009A43" w:rsidR="00994003" w:rsidRPr="00645153" w:rsidRDefault="00994003" w:rsidP="00994003">
                      <w:pPr>
                        <w:pStyle w:val="NoSpacing1"/>
                        <w:jc w:val="center"/>
                        <w:rPr>
                          <w:color w:val="5B9BD5"/>
                          <w:sz w:val="16"/>
                          <w:szCs w:val="16"/>
                        </w:rPr>
                      </w:pPr>
                      <w:r>
                        <w:rPr>
                          <w:rFonts w:ascii="Arial" w:hAnsi="Arial" w:cs="Arial"/>
                          <w:b/>
                          <w:caps/>
                          <w:sz w:val="16"/>
                          <w:szCs w:val="16"/>
                        </w:rPr>
                        <w:t>AMC/GM</w:t>
                      </w:r>
                      <w:r w:rsidRPr="00645153">
                        <w:rPr>
                          <w:rFonts w:ascii="Arial" w:hAnsi="Arial" w:cs="Arial"/>
                          <w:b/>
                          <w:caps/>
                          <w:sz w:val="16"/>
                          <w:szCs w:val="16"/>
                        </w:rPr>
                        <w:t xml:space="preserve"> - PARTIE </w:t>
                      </w:r>
                      <w:r>
                        <w:rPr>
                          <w:rFonts w:ascii="Arial" w:hAnsi="Arial" w:cs="Arial"/>
                          <w:b/>
                          <w:caps/>
                          <w:sz w:val="16"/>
                          <w:szCs w:val="16"/>
                        </w:rPr>
                        <w:t>MED</w:t>
                      </w:r>
                    </w:p>
                    <w:p w14:paraId="4B149B16" w14:textId="77777777" w:rsidR="00994003" w:rsidRPr="004A0504" w:rsidRDefault="00C52B81" w:rsidP="00994003">
                      <w:pPr>
                        <w:pStyle w:val="NoSpacing1"/>
                        <w:jc w:val="center"/>
                        <w:rPr>
                          <w:color w:val="595959"/>
                          <w:sz w:val="20"/>
                          <w:szCs w:val="20"/>
                        </w:rPr>
                      </w:pPr>
                      <w:sdt>
                        <w:sdtPr>
                          <w:rPr>
                            <w:rFonts w:ascii="Arial" w:eastAsiaTheme="minorHAnsi" w:hAnsi="Arial"/>
                            <w:sz w:val="18"/>
                            <w:szCs w:val="18"/>
                            <w:lang w:eastAsia="en-US"/>
                          </w:rPr>
                          <w:alias w:val="Société"/>
                          <w:tag w:val=""/>
                          <w:id w:val="510879102"/>
                          <w:showingPlcHdr/>
                          <w:dataBinding w:prefixMappings="xmlns:ns0='http://schemas.openxmlformats.org/officeDocument/2006/extended-properties' " w:xpath="/ns0:Properties[1]/ns0:Company[1]" w:storeItemID="{6668398D-A668-4E3E-A5EB-62B293D839F1}"/>
                          <w:text/>
                        </w:sdtPr>
                        <w:sdtEndPr/>
                        <w:sdtContent>
                          <w:r w:rsidR="00994003">
                            <w:rPr>
                              <w:rFonts w:ascii="Arial" w:eastAsiaTheme="minorHAnsi" w:hAnsi="Arial"/>
                              <w:sz w:val="18"/>
                              <w:szCs w:val="18"/>
                              <w:lang w:eastAsia="en-US"/>
                            </w:rPr>
                            <w:t xml:space="preserve">     </w:t>
                          </w:r>
                        </w:sdtContent>
                      </w:sdt>
                    </w:p>
                  </w:txbxContent>
                </v:textbox>
                <w10:wrap anchorx="margin" anchory="margin"/>
              </v:shape>
            </w:pict>
          </mc:Fallback>
        </mc:AlternateContent>
      </w:r>
    </w:p>
    <w:p w14:paraId="4AAFF074" w14:textId="4601CC99" w:rsidR="00677FF5" w:rsidRPr="00930557" w:rsidRDefault="00677FF5" w:rsidP="00677FF5">
      <w:pPr>
        <w:tabs>
          <w:tab w:val="center" w:pos="4818"/>
          <w:tab w:val="right" w:pos="9636"/>
        </w:tabs>
        <w:spacing w:before="240" w:after="240" w:line="360" w:lineRule="auto"/>
        <w:ind w:left="11" w:right="6" w:hanging="11"/>
        <w:jc w:val="center"/>
        <w:rPr>
          <w:rFonts w:ascii="Arial" w:eastAsia="Calibri" w:hAnsi="Arial" w:cs="Arial"/>
          <w:b/>
          <w:bCs/>
          <w:color w:val="000000"/>
          <w:sz w:val="28"/>
          <w:szCs w:val="28"/>
          <w:lang w:val="fr-FR" w:eastAsia="fr-FR"/>
        </w:rPr>
      </w:pPr>
      <w:r w:rsidRPr="00930557">
        <w:rPr>
          <w:rFonts w:ascii="Arial" w:eastAsia="Calibri" w:hAnsi="Arial" w:cs="Arial"/>
          <w:b/>
          <w:bCs/>
          <w:color w:val="000000"/>
          <w:sz w:val="28"/>
          <w:szCs w:val="28"/>
          <w:lang w:val="fr-FR" w:eastAsia="fr-FR"/>
        </w:rPr>
        <w:lastRenderedPageBreak/>
        <w:t>LISTE DES PAGES EFFECTIVES</w:t>
      </w:r>
    </w:p>
    <w:tbl>
      <w:tblPr>
        <w:tblW w:w="10485" w:type="dxa"/>
        <w:tblInd w:w="-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55"/>
        <w:gridCol w:w="1122"/>
        <w:gridCol w:w="1275"/>
        <w:gridCol w:w="1417"/>
        <w:gridCol w:w="1416"/>
        <w:gridCol w:w="1700"/>
      </w:tblGrid>
      <w:tr w:rsidR="00677FF5" w:rsidRPr="00677FF5" w14:paraId="0166EBC4" w14:textId="77777777" w:rsidTr="00A02FAA">
        <w:trPr>
          <w:trHeight w:val="487"/>
          <w:tblHeader/>
        </w:trPr>
        <w:tc>
          <w:tcPr>
            <w:tcW w:w="3555" w:type="dxa"/>
            <w:tcBorders>
              <w:top w:val="single" w:sz="12" w:space="0" w:color="auto"/>
              <w:left w:val="single" w:sz="12" w:space="0" w:color="auto"/>
              <w:bottom w:val="single" w:sz="12" w:space="0" w:color="auto"/>
              <w:right w:val="single" w:sz="12" w:space="0" w:color="auto"/>
            </w:tcBorders>
            <w:shd w:val="clear" w:color="auto" w:fill="F2F2F2"/>
            <w:hideMark/>
          </w:tcPr>
          <w:p w14:paraId="5AA87F63" w14:textId="77777777" w:rsidR="00677FF5" w:rsidRPr="00677FF5" w:rsidRDefault="00677FF5" w:rsidP="00677FF5">
            <w:pPr>
              <w:spacing w:before="120" w:after="120" w:line="247" w:lineRule="auto"/>
              <w:ind w:left="10" w:hanging="10"/>
              <w:jc w:val="center"/>
              <w:rPr>
                <w:rFonts w:ascii="Arial Narrow" w:eastAsia="Calibri" w:hAnsi="Arial Narrow" w:cs="Arial"/>
                <w:b/>
                <w:bCs/>
                <w:color w:val="000000"/>
                <w:lang w:eastAsia="fr-FR"/>
              </w:rPr>
            </w:pPr>
            <w:r w:rsidRPr="00677FF5">
              <w:rPr>
                <w:rFonts w:ascii="Arial Narrow" w:eastAsia="Calibri" w:hAnsi="Arial Narrow" w:cs="Calibri"/>
                <w:b/>
                <w:bCs/>
                <w:color w:val="000000"/>
                <w:lang w:eastAsia="fr-FR"/>
              </w:rPr>
              <w:t>Chapitre</w:t>
            </w:r>
          </w:p>
        </w:tc>
        <w:tc>
          <w:tcPr>
            <w:tcW w:w="1122" w:type="dxa"/>
            <w:tcBorders>
              <w:top w:val="single" w:sz="12" w:space="0" w:color="auto"/>
              <w:left w:val="single" w:sz="12" w:space="0" w:color="auto"/>
              <w:bottom w:val="single" w:sz="12" w:space="0" w:color="auto"/>
              <w:right w:val="single" w:sz="12" w:space="0" w:color="auto"/>
            </w:tcBorders>
            <w:shd w:val="clear" w:color="auto" w:fill="F2F2F2"/>
            <w:hideMark/>
          </w:tcPr>
          <w:p w14:paraId="0D2BCC5D" w14:textId="77777777" w:rsidR="00677FF5" w:rsidRPr="00677FF5" w:rsidRDefault="00677FF5" w:rsidP="00677FF5">
            <w:pPr>
              <w:spacing w:before="120" w:after="120" w:line="247" w:lineRule="auto"/>
              <w:ind w:left="10" w:hanging="10"/>
              <w:jc w:val="center"/>
              <w:rPr>
                <w:rFonts w:ascii="Arial Narrow" w:eastAsia="Calibri" w:hAnsi="Arial Narrow" w:cs="Calibri"/>
                <w:b/>
                <w:bCs/>
                <w:color w:val="000000"/>
                <w:lang w:eastAsia="fr-FR"/>
              </w:rPr>
            </w:pPr>
            <w:r w:rsidRPr="00677FF5">
              <w:rPr>
                <w:rFonts w:ascii="Arial Narrow" w:eastAsia="Calibri" w:hAnsi="Arial Narrow" w:cs="Calibri"/>
                <w:b/>
                <w:bCs/>
                <w:color w:val="000000"/>
                <w:lang w:eastAsia="fr-FR"/>
              </w:rPr>
              <w:t>Page</w:t>
            </w:r>
          </w:p>
        </w:tc>
        <w:tc>
          <w:tcPr>
            <w:tcW w:w="1275" w:type="dxa"/>
            <w:tcBorders>
              <w:top w:val="single" w:sz="12" w:space="0" w:color="auto"/>
              <w:left w:val="single" w:sz="12" w:space="0" w:color="auto"/>
              <w:bottom w:val="single" w:sz="12" w:space="0" w:color="auto"/>
              <w:right w:val="single" w:sz="12" w:space="0" w:color="auto"/>
            </w:tcBorders>
            <w:shd w:val="clear" w:color="auto" w:fill="F2F2F2"/>
            <w:hideMark/>
          </w:tcPr>
          <w:p w14:paraId="644BC5A1" w14:textId="77777777" w:rsidR="00677FF5" w:rsidRPr="00677FF5" w:rsidRDefault="00677FF5" w:rsidP="00677FF5">
            <w:pPr>
              <w:spacing w:before="120" w:after="120" w:line="247" w:lineRule="auto"/>
              <w:ind w:left="10" w:hanging="10"/>
              <w:jc w:val="center"/>
              <w:rPr>
                <w:rFonts w:ascii="Arial Narrow" w:eastAsia="Calibri" w:hAnsi="Arial Narrow" w:cs="Calibri"/>
                <w:b/>
                <w:bCs/>
                <w:color w:val="000000"/>
                <w:lang w:eastAsia="fr-FR"/>
              </w:rPr>
            </w:pPr>
            <w:r w:rsidRPr="00677FF5">
              <w:rPr>
                <w:rFonts w:ascii="Arial Narrow" w:eastAsia="Calibri" w:hAnsi="Arial Narrow" w:cs="Calibri"/>
                <w:b/>
                <w:bCs/>
                <w:color w:val="000000"/>
                <w:lang w:eastAsia="fr-FR"/>
              </w:rPr>
              <w:t>N°d’édition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hideMark/>
          </w:tcPr>
          <w:p w14:paraId="49E99405" w14:textId="77777777" w:rsidR="00677FF5" w:rsidRPr="00677FF5" w:rsidRDefault="00677FF5" w:rsidP="00677FF5">
            <w:pPr>
              <w:spacing w:before="120" w:after="120" w:line="247" w:lineRule="auto"/>
              <w:ind w:left="10" w:hanging="10"/>
              <w:jc w:val="center"/>
              <w:rPr>
                <w:rFonts w:ascii="Arial Narrow" w:eastAsia="Calibri" w:hAnsi="Arial Narrow" w:cs="Calibri"/>
                <w:b/>
                <w:bCs/>
                <w:color w:val="000000"/>
                <w:lang w:eastAsia="fr-FR"/>
              </w:rPr>
            </w:pPr>
            <w:r w:rsidRPr="00677FF5">
              <w:rPr>
                <w:rFonts w:ascii="Arial Narrow" w:eastAsia="Calibri" w:hAnsi="Arial Narrow" w:cs="Calibri"/>
                <w:b/>
                <w:bCs/>
                <w:color w:val="000000"/>
                <w:lang w:eastAsia="fr-FR"/>
              </w:rPr>
              <w:t>Date d’édition</w:t>
            </w:r>
          </w:p>
        </w:tc>
        <w:tc>
          <w:tcPr>
            <w:tcW w:w="1416" w:type="dxa"/>
            <w:tcBorders>
              <w:top w:val="single" w:sz="12" w:space="0" w:color="auto"/>
              <w:left w:val="single" w:sz="12" w:space="0" w:color="auto"/>
              <w:bottom w:val="single" w:sz="12" w:space="0" w:color="auto"/>
              <w:right w:val="single" w:sz="12" w:space="0" w:color="auto"/>
            </w:tcBorders>
            <w:shd w:val="clear" w:color="auto" w:fill="F2F2F2"/>
            <w:hideMark/>
          </w:tcPr>
          <w:p w14:paraId="20E05830" w14:textId="77777777" w:rsidR="00677FF5" w:rsidRPr="00677FF5" w:rsidRDefault="00677FF5" w:rsidP="00677FF5">
            <w:pPr>
              <w:spacing w:before="120" w:after="120" w:line="247" w:lineRule="auto"/>
              <w:ind w:left="10" w:hanging="10"/>
              <w:jc w:val="center"/>
              <w:rPr>
                <w:rFonts w:ascii="Arial Narrow" w:eastAsia="Calibri" w:hAnsi="Arial Narrow" w:cs="Calibri"/>
                <w:b/>
                <w:bCs/>
                <w:color w:val="000000"/>
                <w:lang w:eastAsia="fr-FR"/>
              </w:rPr>
            </w:pPr>
            <w:r w:rsidRPr="00677FF5">
              <w:rPr>
                <w:rFonts w:ascii="Arial Narrow" w:eastAsia="Calibri" w:hAnsi="Arial Narrow" w:cs="Calibri"/>
                <w:b/>
                <w:bCs/>
                <w:color w:val="000000"/>
                <w:lang w:eastAsia="fr-FR"/>
              </w:rPr>
              <w:t>N°de révision</w:t>
            </w:r>
          </w:p>
        </w:tc>
        <w:tc>
          <w:tcPr>
            <w:tcW w:w="1700" w:type="dxa"/>
            <w:tcBorders>
              <w:top w:val="single" w:sz="12" w:space="0" w:color="auto"/>
              <w:left w:val="single" w:sz="12" w:space="0" w:color="auto"/>
              <w:bottom w:val="single" w:sz="12" w:space="0" w:color="auto"/>
              <w:right w:val="single" w:sz="12" w:space="0" w:color="auto"/>
            </w:tcBorders>
            <w:shd w:val="clear" w:color="auto" w:fill="F2F2F2"/>
            <w:hideMark/>
          </w:tcPr>
          <w:p w14:paraId="59A3F125" w14:textId="77777777" w:rsidR="00677FF5" w:rsidRPr="00677FF5" w:rsidRDefault="00677FF5" w:rsidP="00677FF5">
            <w:pPr>
              <w:spacing w:before="120" w:after="120" w:line="247" w:lineRule="auto"/>
              <w:ind w:left="10" w:hanging="10"/>
              <w:jc w:val="center"/>
              <w:rPr>
                <w:rFonts w:ascii="Arial Narrow" w:eastAsia="Calibri" w:hAnsi="Arial Narrow" w:cs="Calibri"/>
                <w:b/>
                <w:bCs/>
                <w:color w:val="000000"/>
                <w:lang w:eastAsia="fr-FR"/>
              </w:rPr>
            </w:pPr>
            <w:r w:rsidRPr="00677FF5">
              <w:rPr>
                <w:rFonts w:ascii="Arial Narrow" w:eastAsia="Calibri" w:hAnsi="Arial Narrow" w:cs="Calibri"/>
                <w:b/>
                <w:bCs/>
                <w:color w:val="000000"/>
                <w:lang w:eastAsia="fr-FR"/>
              </w:rPr>
              <w:t>Date de révision</w:t>
            </w:r>
          </w:p>
        </w:tc>
      </w:tr>
      <w:tr w:rsidR="00677FF5" w:rsidRPr="00677FF5" w14:paraId="5BF33875" w14:textId="77777777" w:rsidTr="00A02FAA">
        <w:trPr>
          <w:trHeight w:val="286"/>
        </w:trPr>
        <w:tc>
          <w:tcPr>
            <w:tcW w:w="3555" w:type="dxa"/>
            <w:tcBorders>
              <w:top w:val="single" w:sz="6" w:space="0" w:color="auto"/>
              <w:left w:val="single" w:sz="12" w:space="0" w:color="auto"/>
              <w:bottom w:val="single" w:sz="6" w:space="0" w:color="auto"/>
              <w:right w:val="single" w:sz="12" w:space="0" w:color="auto"/>
            </w:tcBorders>
          </w:tcPr>
          <w:p w14:paraId="646F7114" w14:textId="3906272C" w:rsidR="00677FF5" w:rsidRPr="00677FF5" w:rsidRDefault="00201D05" w:rsidP="00201D05">
            <w:pPr>
              <w:spacing w:after="0" w:line="240" w:lineRule="auto"/>
              <w:ind w:left="10" w:hanging="10"/>
              <w:jc w:val="center"/>
              <w:rPr>
                <w:rFonts w:ascii="Arial" w:eastAsia="Calibri" w:hAnsi="Arial" w:cs="Arial"/>
                <w:bCs/>
                <w:color w:val="000000"/>
                <w:lang w:eastAsia="fr-FR"/>
              </w:rPr>
            </w:pPr>
            <w:r w:rsidRPr="00677FF5">
              <w:rPr>
                <w:rFonts w:ascii="Arial" w:eastAsia="Calibri" w:hAnsi="Arial" w:cs="Arial"/>
                <w:color w:val="000000"/>
                <w:lang w:eastAsia="fr-FR"/>
              </w:rPr>
              <w:t xml:space="preserve">Sous-Partie </w:t>
            </w:r>
            <w:r>
              <w:rPr>
                <w:rFonts w:ascii="Arial" w:eastAsia="Calibri" w:hAnsi="Arial" w:cs="Arial"/>
                <w:color w:val="000000"/>
                <w:lang w:eastAsia="fr-FR"/>
              </w:rPr>
              <w:t>A</w:t>
            </w:r>
          </w:p>
        </w:tc>
        <w:tc>
          <w:tcPr>
            <w:tcW w:w="1122" w:type="dxa"/>
            <w:tcBorders>
              <w:top w:val="single" w:sz="6" w:space="0" w:color="auto"/>
              <w:left w:val="single" w:sz="12" w:space="0" w:color="auto"/>
              <w:bottom w:val="single" w:sz="6" w:space="0" w:color="auto"/>
              <w:right w:val="single" w:sz="12" w:space="0" w:color="auto"/>
            </w:tcBorders>
          </w:tcPr>
          <w:p w14:paraId="2251F2EC" w14:textId="02EC0D26"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3CE100D5" w14:textId="20BAA819" w:rsidR="00677FF5" w:rsidRPr="00677FF5" w:rsidRDefault="00201D05" w:rsidP="00677FF5">
            <w:pPr>
              <w:spacing w:after="0" w:line="240" w:lineRule="auto"/>
              <w:ind w:left="10" w:hanging="10"/>
              <w:jc w:val="center"/>
              <w:rPr>
                <w:rFonts w:ascii="Arial" w:eastAsia="Calibri" w:hAnsi="Arial" w:cs="Arial"/>
                <w:color w:val="000000"/>
                <w:lang w:eastAsia="fr-FR"/>
              </w:rPr>
            </w:pPr>
            <w:r>
              <w:rPr>
                <w:rFonts w:ascii="Arial" w:eastAsia="Calibri" w:hAnsi="Arial" w:cs="Arial"/>
                <w:color w:val="000000"/>
                <w:lang w:eastAsia="fr-FR"/>
              </w:rPr>
              <w:t>01</w:t>
            </w:r>
          </w:p>
        </w:tc>
        <w:tc>
          <w:tcPr>
            <w:tcW w:w="1417" w:type="dxa"/>
            <w:tcBorders>
              <w:top w:val="single" w:sz="6" w:space="0" w:color="auto"/>
              <w:left w:val="single" w:sz="12" w:space="0" w:color="auto"/>
              <w:bottom w:val="single" w:sz="6" w:space="0" w:color="auto"/>
              <w:right w:val="single" w:sz="12" w:space="0" w:color="auto"/>
            </w:tcBorders>
          </w:tcPr>
          <w:p w14:paraId="1EE9AE98" w14:textId="3E403A5E"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6" w:type="dxa"/>
            <w:tcBorders>
              <w:top w:val="single" w:sz="6" w:space="0" w:color="auto"/>
              <w:left w:val="single" w:sz="12" w:space="0" w:color="auto"/>
              <w:bottom w:val="single" w:sz="6" w:space="0" w:color="auto"/>
              <w:right w:val="single" w:sz="12" w:space="0" w:color="auto"/>
            </w:tcBorders>
          </w:tcPr>
          <w:p w14:paraId="05DBAE13" w14:textId="47F5DD86"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57B1D2DC" w14:textId="4E12F2B5"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536656F3" w14:textId="77777777" w:rsidTr="00A02FAA">
        <w:trPr>
          <w:trHeight w:val="286"/>
        </w:trPr>
        <w:tc>
          <w:tcPr>
            <w:tcW w:w="3555" w:type="dxa"/>
            <w:tcBorders>
              <w:top w:val="single" w:sz="6" w:space="0" w:color="auto"/>
              <w:left w:val="single" w:sz="12" w:space="0" w:color="auto"/>
              <w:bottom w:val="single" w:sz="6" w:space="0" w:color="auto"/>
              <w:right w:val="single" w:sz="12" w:space="0" w:color="auto"/>
            </w:tcBorders>
          </w:tcPr>
          <w:p w14:paraId="1CC9C7FB" w14:textId="2A2674D4" w:rsidR="00677FF5" w:rsidRPr="00677FF5" w:rsidRDefault="00201D05" w:rsidP="00677FF5">
            <w:pPr>
              <w:spacing w:after="0" w:line="240" w:lineRule="auto"/>
              <w:ind w:left="10" w:hanging="10"/>
              <w:jc w:val="center"/>
              <w:rPr>
                <w:rFonts w:ascii="Arial" w:eastAsia="Calibri" w:hAnsi="Arial" w:cs="Arial"/>
                <w:bCs/>
                <w:color w:val="000000"/>
                <w:lang w:eastAsia="fr-FR"/>
              </w:rPr>
            </w:pPr>
            <w:r>
              <w:rPr>
                <w:rFonts w:ascii="Arial" w:eastAsia="Calibri" w:hAnsi="Arial" w:cs="Arial"/>
                <w:bCs/>
                <w:color w:val="000000"/>
                <w:lang w:eastAsia="fr-FR"/>
              </w:rPr>
              <w:t>Section 1</w:t>
            </w:r>
          </w:p>
        </w:tc>
        <w:tc>
          <w:tcPr>
            <w:tcW w:w="1122" w:type="dxa"/>
            <w:tcBorders>
              <w:top w:val="single" w:sz="6" w:space="0" w:color="auto"/>
              <w:left w:val="single" w:sz="12" w:space="0" w:color="auto"/>
              <w:bottom w:val="single" w:sz="6" w:space="0" w:color="auto"/>
              <w:right w:val="single" w:sz="12" w:space="0" w:color="auto"/>
            </w:tcBorders>
          </w:tcPr>
          <w:p w14:paraId="0409BC1B" w14:textId="2C179B8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04821C12" w14:textId="389E4DB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0E7BA43A" w14:textId="09D4827B"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3857F5B3" w14:textId="68290C9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2179A973" w14:textId="70181D4D"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451EC03E"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18228EA2" w14:textId="4E0F2F8D" w:rsidR="00677FF5" w:rsidRPr="00677FF5" w:rsidRDefault="00677FF5" w:rsidP="00677FF5">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00C694FA" w14:textId="6C0D1C9A"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5D4DF02B" w14:textId="20D37A72"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1203880D" w14:textId="0B6AF206"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2C872547" w14:textId="030FACF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57ADE45E" w14:textId="0E879945"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4CA7F7E5"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47C1D90C" w14:textId="70EC0B32" w:rsidR="00677FF5" w:rsidRPr="00677FF5" w:rsidRDefault="00677FF5" w:rsidP="00677FF5">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72B088FC" w14:textId="733FC81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79840D66" w14:textId="2AD2C79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5A030ACC" w14:textId="0A84FC61"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41C220FB" w14:textId="1298C9DE"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4F78141A" w14:textId="37A01029"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40ED4D28"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62DDECD9" w14:textId="3FC6A7DD" w:rsidR="00677FF5" w:rsidRPr="00677FF5" w:rsidRDefault="00677FF5" w:rsidP="00677FF5">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76D426CE" w14:textId="310C4BDA"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43E1B535" w14:textId="709F79B0"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44F17C35" w14:textId="734D1EB2"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7F36E1CE" w14:textId="1C1F2EA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778192E5" w14:textId="2A766C22"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118F4075" w14:textId="77777777" w:rsidTr="00A02FAA">
        <w:trPr>
          <w:trHeight w:val="286"/>
        </w:trPr>
        <w:tc>
          <w:tcPr>
            <w:tcW w:w="3555" w:type="dxa"/>
            <w:tcBorders>
              <w:top w:val="single" w:sz="6" w:space="0" w:color="auto"/>
              <w:left w:val="single" w:sz="12" w:space="0" w:color="auto"/>
              <w:bottom w:val="single" w:sz="6" w:space="0" w:color="auto"/>
              <w:right w:val="single" w:sz="12" w:space="0" w:color="auto"/>
            </w:tcBorders>
          </w:tcPr>
          <w:p w14:paraId="6AB5DC02" w14:textId="23B6430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5DC628D1" w14:textId="1141C88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1618CFF1" w14:textId="4BDDA64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50EE073F" w14:textId="058B4B8A"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5698ECA7" w14:textId="1FEA960E"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43BBAAAB" w14:textId="43228F91"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76DD8A0B" w14:textId="77777777" w:rsidTr="00A02FAA">
        <w:trPr>
          <w:trHeight w:val="286"/>
        </w:trPr>
        <w:tc>
          <w:tcPr>
            <w:tcW w:w="3555" w:type="dxa"/>
            <w:tcBorders>
              <w:top w:val="single" w:sz="6" w:space="0" w:color="auto"/>
              <w:left w:val="single" w:sz="12" w:space="0" w:color="auto"/>
              <w:bottom w:val="single" w:sz="6" w:space="0" w:color="auto"/>
              <w:right w:val="single" w:sz="12" w:space="0" w:color="auto"/>
            </w:tcBorders>
            <w:hideMark/>
          </w:tcPr>
          <w:p w14:paraId="3FA89648" w14:textId="595F5A63" w:rsidR="00677FF5" w:rsidRPr="00677FF5" w:rsidRDefault="00677FF5" w:rsidP="00677FF5">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419A1076" w14:textId="6982C176"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4E766392" w14:textId="1042B0BB"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2ED6B6AD" w14:textId="2DFE4FA8"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7E2ACE21" w14:textId="1A5AF1E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4B32CC89" w14:textId="1072ACC6"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6A08C083"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hideMark/>
          </w:tcPr>
          <w:p w14:paraId="2C05C5E1" w14:textId="3C72A54F"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74850235" w14:textId="1653CC2F"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2DB2914F" w14:textId="5F77E9DE"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367D4650" w14:textId="2A5023BE"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7EFF30E4" w14:textId="5D1FDC3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1F03A61F" w14:textId="5844A94D"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3F4B79C1"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6CCE45D7" w14:textId="04605EDA"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405A4AA8" w14:textId="7667BA3B"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62EEEB1E" w14:textId="0AB900FE"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02BEC0CF" w14:textId="3F005490"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6AF76FAE" w14:textId="1BDB16A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3184660B" w14:textId="4AEDB239"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787ED291"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4D8ABF13" w14:textId="0803F6F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5ED10D33" w14:textId="373BB10C"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14F43A71" w14:textId="143E5B2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7872BD84" w14:textId="0748F07B"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64DD6132" w14:textId="6B892478"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1BE698C1" w14:textId="00237697"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7EAB76D9"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3460F631" w14:textId="315BBFF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06D196D6" w14:textId="1340A08B"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31944BD6" w14:textId="55B170C9"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212E1E25" w14:textId="10317DBD"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01473D46" w14:textId="0748D57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25065304" w14:textId="1B2576BC"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53E8902F"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12FB6998" w14:textId="008DF0FE"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520EA696" w14:textId="42A2F496"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1719B571" w14:textId="696AD60F"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50526792" w14:textId="25D14C5A"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045C3CBC" w14:textId="4999A16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6192B2F7" w14:textId="27DFA3BF"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643058BD"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1BF04ED7" w14:textId="2E48B86F"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6D0D59EE" w14:textId="32DEF42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343FF8C5" w14:textId="586B992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15377A68" w14:textId="29CDD4DB"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0C5F9D49" w14:textId="4F19BF5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4B21A128" w14:textId="6062F339"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1480E4BE"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2DC9495E" w14:textId="7671899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1E10548C" w14:textId="49B66C9C"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73883794" w14:textId="69C51B5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4BC915DC" w14:textId="6C8C9F38"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7C5884BE" w14:textId="22F6AE62"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6AE95579" w14:textId="36D84C5F"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7183E858"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2FD40226" w14:textId="752003E2"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73633D53" w14:textId="36EB1F6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41348AF8" w14:textId="5C04959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17C422A4" w14:textId="65FAA7CF"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5A71992F" w14:textId="6C49CAEC"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530E9556" w14:textId="7CB95048"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4080D512"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6C756B95" w14:textId="7CBA4193"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122" w:type="dxa"/>
            <w:tcBorders>
              <w:top w:val="single" w:sz="6" w:space="0" w:color="auto"/>
              <w:left w:val="single" w:sz="12" w:space="0" w:color="auto"/>
              <w:bottom w:val="single" w:sz="6" w:space="0" w:color="auto"/>
              <w:right w:val="single" w:sz="12" w:space="0" w:color="auto"/>
            </w:tcBorders>
          </w:tcPr>
          <w:p w14:paraId="6FAD1775" w14:textId="13569C63"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275" w:type="dxa"/>
            <w:tcBorders>
              <w:top w:val="single" w:sz="6" w:space="0" w:color="auto"/>
              <w:left w:val="single" w:sz="12" w:space="0" w:color="auto"/>
              <w:bottom w:val="single" w:sz="6" w:space="0" w:color="auto"/>
              <w:right w:val="single" w:sz="12" w:space="0" w:color="auto"/>
            </w:tcBorders>
          </w:tcPr>
          <w:p w14:paraId="5E69C5BC" w14:textId="121A3B0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1AD39C3C" w14:textId="4D3F57DB"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431D6298" w14:textId="469495B0"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595C2EEB" w14:textId="6841FD05"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649A75CF"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297AFC5E" w14:textId="5A2EC15E" w:rsidR="00677FF5" w:rsidRPr="00677FF5" w:rsidRDefault="00677FF5" w:rsidP="00677FF5">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6E305A0B" w14:textId="76C40CDF"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4FFB452A" w14:textId="755FC98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75994F1F" w14:textId="31250C90"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157D4390" w14:textId="78174E5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0195A2FD" w14:textId="27CCD515"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6EC852D3"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14A6855B" w14:textId="17E7E37A"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5356BC5D" w14:textId="0AD13B98"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4185207D" w14:textId="3B56C506"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2B3C3A0C" w14:textId="581511C0"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408BA1A5" w14:textId="493A2E7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47C51520" w14:textId="4EBD24D0"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321D6563"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161E5F91" w14:textId="49192DCF"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2644FB58" w14:textId="5E82558F"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3F6B2540" w14:textId="0CCAE36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0C80F0A1" w14:textId="603FDB3F"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499C04F0" w14:textId="676D1EB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01764ABA" w14:textId="360E8E12"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5F58447F"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2CC75A10" w14:textId="1FCC6E5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76D6E7A5" w14:textId="79AA92BE"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2D81A69B" w14:textId="17A03F56"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61E15B8D" w14:textId="5EFFD521"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1D8228DC" w14:textId="0AD66C2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25664455" w14:textId="65FF3663"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6C745615"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5848B140" w14:textId="52280C08"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77C4BA6A" w14:textId="03C25AF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5130705D" w14:textId="1A0D1A9B"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4A53835D" w14:textId="0453B32B"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00E36FFD" w14:textId="25D1FFEB"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304BF149" w14:textId="00B11DD4"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3D245684"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461763CB" w14:textId="13CE6A0B"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0A5C4415" w14:textId="25FA710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10AC8B3C" w14:textId="33A39791"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466639B7" w14:textId="70A98D6E"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5AC0EECE" w14:textId="0DBEED7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3696400F" w14:textId="656278BE"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3B383831"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3617E257" w14:textId="031E91B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4D52FC05" w14:textId="19162F3A"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039B328C" w14:textId="67CF5C56"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73EED975" w14:textId="7BB848D7"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2D194AFA" w14:textId="16F2CD3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3E5E1AD5" w14:textId="70C6D553"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7262C4FF"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76D08F55" w14:textId="2678991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3A17A06C" w14:textId="5F5DA46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37722255" w14:textId="52855012"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309BDB37" w14:textId="4A985F1A"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663599A1" w14:textId="0A7521A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3153AEB9" w14:textId="46C83A65"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54C6E58B"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522C6A04" w14:textId="2C39875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0CEBED34" w14:textId="755DD822"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51F79DE2" w14:textId="138BCDAB"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2370D792" w14:textId="3F860572"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3B0AC82B" w14:textId="26059731"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27ADE214" w14:textId="7B953455"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01B2308B"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6D60DBE3" w14:textId="61B3331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37E07DDD" w14:textId="1A30EAFA"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3A495E6D" w14:textId="5DF4FA3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2BB85EF4" w14:textId="639B756E"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5B1F8AEF" w14:textId="32DD01D1"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6421D9EC" w14:textId="3609D92A"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743313D5"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2BFCF700" w14:textId="0EF21499"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229C7ED1" w14:textId="32BCC58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68B9CACD" w14:textId="7777777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3AA60120" w14:textId="77777777" w:rsidR="00677FF5" w:rsidRPr="00677FF5" w:rsidRDefault="00677FF5" w:rsidP="00677FF5">
            <w:pPr>
              <w:spacing w:after="0" w:line="240" w:lineRule="auto"/>
              <w:ind w:left="11" w:hanging="11"/>
              <w:jc w:val="both"/>
              <w:rPr>
                <w:rFonts w:ascii="Arial" w:eastAsia="Calibri" w:hAnsi="Arial" w:cs="Arial"/>
                <w:color w:val="000000"/>
                <w:lang w:eastAsia="fr-FR"/>
              </w:rPr>
            </w:pPr>
          </w:p>
        </w:tc>
        <w:tc>
          <w:tcPr>
            <w:tcW w:w="1416" w:type="dxa"/>
            <w:tcBorders>
              <w:top w:val="single" w:sz="6" w:space="0" w:color="auto"/>
              <w:left w:val="single" w:sz="12" w:space="0" w:color="auto"/>
              <w:bottom w:val="single" w:sz="6" w:space="0" w:color="auto"/>
              <w:right w:val="single" w:sz="12" w:space="0" w:color="auto"/>
            </w:tcBorders>
          </w:tcPr>
          <w:p w14:paraId="0D85FC9F" w14:textId="7777777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68392AFD" w14:textId="77777777" w:rsidR="00677FF5" w:rsidRPr="00677FF5" w:rsidRDefault="00677FF5" w:rsidP="00677FF5">
            <w:pPr>
              <w:spacing w:after="0" w:line="240" w:lineRule="auto"/>
              <w:ind w:left="11" w:hanging="11"/>
              <w:jc w:val="both"/>
              <w:rPr>
                <w:rFonts w:ascii="Arial" w:eastAsia="Calibri" w:hAnsi="Arial" w:cs="Arial"/>
                <w:color w:val="000000"/>
                <w:lang w:eastAsia="fr-FR"/>
              </w:rPr>
            </w:pPr>
          </w:p>
        </w:tc>
      </w:tr>
      <w:tr w:rsidR="00677FF5" w:rsidRPr="00677FF5" w14:paraId="6068E3B3"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668CD01B" w14:textId="508B6FD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43189412" w14:textId="28E0BBA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20F53E79" w14:textId="1E2C69BA"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7B6A69D1" w14:textId="08C58FDB"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3C6A6A2B" w14:textId="251A9B5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5977B508" w14:textId="780CFB88"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7977E98A"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32F4242B" w14:textId="121B66C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5B1C4CCD" w14:textId="016EC8D6"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67BB43BD" w14:textId="73E3B39F"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16229FC0" w14:textId="4F7FC635"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4957466A" w14:textId="128D3D92"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34353D28" w14:textId="104DC50D"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7082378A"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08475450" w14:textId="7974F0AC"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337A3A3C" w14:textId="581003F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7318D9F9" w14:textId="59DB95D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1B6F1EEB" w14:textId="29486872"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1101E1C9" w14:textId="56201EBF"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103F8948" w14:textId="40429A24"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251FAA14"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4E99A5AA" w14:textId="76988278"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7775403F" w14:textId="4AB40109"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682EBAC1" w14:textId="09CAF8B6"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63BF6058" w14:textId="555DC7E8"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3FDFEED4" w14:textId="77D8DB30"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0CDA1336" w14:textId="1641DD70"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31F4CA79"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4ACC823A" w14:textId="639B3EDE"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22ACD76B" w14:textId="48C25DF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5BD0F05F" w14:textId="50041C66"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79A257CE" w14:textId="1690E73F"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640F7E3B" w14:textId="40D716C2"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416A9C23" w14:textId="53D22B61"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2A827BFB"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1708630B" w14:textId="570816BC"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37CC63BB" w14:textId="432AABA8"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371AC265" w14:textId="081FB335"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18A05EC8" w14:textId="301DF3D3"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5B60DA13" w14:textId="6945A6D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2D9AE651" w14:textId="55C7B3B2"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4D583B01"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6ADB1BC1" w14:textId="102B9C0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72C4B791" w14:textId="15DE673F"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7FC32AA3" w14:textId="4DB0E21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7D479DE1" w14:textId="7781E812"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3F80CBE1" w14:textId="48015E0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4B1A5C6A" w14:textId="6C5D07CE"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565E258F"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4CDC6FCD" w14:textId="7C93726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3FB9EE87" w14:textId="2CB0254B"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5B008FD3" w14:textId="0CE0F1F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3F9A893D" w14:textId="620FA2AF"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268FBF1B" w14:textId="44BEAD6A"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73A32F65" w14:textId="740D7E99"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34D41350"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74D3C021" w14:textId="046F2B8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7A7EA261" w14:textId="66AFE19D"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67284EC2" w14:textId="40FA8AE9"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10625B7F" w14:textId="005E694E"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285CC3A5" w14:textId="0A0F19D3"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09CA66BD" w14:textId="3F99CB0A"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14603320"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46F5B5CF" w14:textId="69138F3B"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5B4CA68E" w14:textId="391EAE5A"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269E860E" w14:textId="5669EFBB"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2A899337" w14:textId="3390D5E1"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7AE16D6F" w14:textId="6A50A9D9"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35302DF7" w14:textId="37E51483"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r w:rsidR="00677FF5" w:rsidRPr="00677FF5" w14:paraId="64DAA2EB" w14:textId="77777777" w:rsidTr="00A02FAA">
        <w:trPr>
          <w:trHeight w:val="271"/>
        </w:trPr>
        <w:tc>
          <w:tcPr>
            <w:tcW w:w="3555" w:type="dxa"/>
            <w:tcBorders>
              <w:top w:val="single" w:sz="6" w:space="0" w:color="auto"/>
              <w:left w:val="single" w:sz="12" w:space="0" w:color="auto"/>
              <w:bottom w:val="single" w:sz="6" w:space="0" w:color="auto"/>
              <w:right w:val="single" w:sz="12" w:space="0" w:color="auto"/>
            </w:tcBorders>
          </w:tcPr>
          <w:p w14:paraId="499616A9" w14:textId="4F03172F"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1DF0288A" w14:textId="7C291477"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214FF320" w14:textId="631372D4"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132EE6EC" w14:textId="61004993"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095DAC7A" w14:textId="4E0CED81" w:rsidR="00677FF5" w:rsidRPr="00677FF5" w:rsidRDefault="00677FF5" w:rsidP="00677FF5">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69AE7565" w14:textId="2E6AB0C9" w:rsidR="00677FF5" w:rsidRPr="00677FF5" w:rsidRDefault="00677FF5" w:rsidP="00677FF5">
            <w:pPr>
              <w:spacing w:after="0" w:line="240" w:lineRule="auto"/>
              <w:ind w:left="11" w:hanging="11"/>
              <w:jc w:val="both"/>
              <w:rPr>
                <w:rFonts w:ascii="Calibri" w:eastAsia="Calibri" w:hAnsi="Calibri" w:cs="Calibri"/>
                <w:color w:val="000000"/>
                <w:lang w:val="fr-FR" w:eastAsia="fr-FR"/>
              </w:rPr>
            </w:pPr>
          </w:p>
        </w:tc>
      </w:tr>
    </w:tbl>
    <w:p w14:paraId="61FAF793" w14:textId="77777777" w:rsidR="00677FF5" w:rsidRPr="00677FF5" w:rsidRDefault="00677FF5" w:rsidP="00677FF5">
      <w:pPr>
        <w:spacing w:after="0" w:line="360" w:lineRule="auto"/>
        <w:rPr>
          <w:rFonts w:ascii="Calibri" w:eastAsia="Calibri" w:hAnsi="Calibri" w:cs="Calibri"/>
          <w:b/>
          <w:bCs/>
          <w:color w:val="000000"/>
          <w:sz w:val="28"/>
          <w:szCs w:val="28"/>
          <w:lang w:eastAsia="fr-FR"/>
        </w:rPr>
        <w:sectPr w:rsidR="00677FF5" w:rsidRPr="00677FF5">
          <w:headerReference w:type="default" r:id="rId7"/>
          <w:pgSz w:w="11909" w:h="16834"/>
          <w:pgMar w:top="1440" w:right="838" w:bottom="720" w:left="832" w:header="720" w:footer="720" w:gutter="0"/>
          <w:pgNumType w:start="0"/>
          <w:cols w:space="720"/>
        </w:sectPr>
      </w:pPr>
    </w:p>
    <w:p w14:paraId="73F8A455" w14:textId="77777777" w:rsidR="00677FF5" w:rsidRPr="00677FF5" w:rsidRDefault="00677FF5" w:rsidP="00677FF5">
      <w:pPr>
        <w:spacing w:before="240" w:after="240" w:line="360" w:lineRule="auto"/>
        <w:ind w:left="10" w:hanging="10"/>
        <w:jc w:val="center"/>
        <w:rPr>
          <w:rFonts w:ascii="Arial" w:eastAsia="Calibri" w:hAnsi="Arial" w:cs="Arial"/>
          <w:b/>
          <w:bCs/>
          <w:color w:val="000000"/>
          <w:sz w:val="28"/>
          <w:szCs w:val="28"/>
          <w:lang w:val="fr-FR" w:eastAsia="fr-FR"/>
        </w:rPr>
      </w:pPr>
      <w:r w:rsidRPr="00677FF5">
        <w:rPr>
          <w:rFonts w:ascii="Arial" w:eastAsia="Calibri" w:hAnsi="Arial" w:cs="Arial"/>
          <w:b/>
          <w:bCs/>
          <w:color w:val="000000"/>
          <w:sz w:val="28"/>
          <w:szCs w:val="28"/>
          <w:lang w:val="fr-FR" w:eastAsia="fr-FR"/>
        </w:rPr>
        <w:lastRenderedPageBreak/>
        <w:t>ENREGISTREMENT DES RÉVISIONS</w:t>
      </w:r>
    </w:p>
    <w:tbl>
      <w:tblPr>
        <w:tblW w:w="99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1"/>
        <w:gridCol w:w="1441"/>
        <w:gridCol w:w="1440"/>
        <w:gridCol w:w="1440"/>
        <w:gridCol w:w="4543"/>
      </w:tblGrid>
      <w:tr w:rsidR="00677FF5" w:rsidRPr="00677FF5" w14:paraId="7F03BAFA" w14:textId="77777777" w:rsidTr="00551565">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24C53A3B" w14:textId="77777777" w:rsidR="00677FF5" w:rsidRPr="00677FF5" w:rsidRDefault="00677FF5" w:rsidP="00677FF5">
            <w:pPr>
              <w:spacing w:after="144" w:line="247" w:lineRule="auto"/>
              <w:ind w:left="10" w:hanging="10"/>
              <w:jc w:val="center"/>
              <w:rPr>
                <w:rFonts w:ascii="Arial Narrow" w:eastAsia="Calibri" w:hAnsi="Arial Narrow" w:cs="Arial"/>
                <w:b/>
                <w:bCs/>
                <w:color w:val="000000"/>
                <w:lang w:val="fr-FR" w:eastAsia="fr-FR"/>
              </w:rPr>
            </w:pPr>
            <w:r w:rsidRPr="00677FF5">
              <w:rPr>
                <w:rFonts w:ascii="Arial Narrow" w:eastAsia="Calibri" w:hAnsi="Arial Narrow" w:cs="Calibri"/>
                <w:b/>
                <w:bCs/>
                <w:color w:val="000000"/>
                <w:lang w:val="fr-FR" w:eastAsia="fr-FR"/>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3D57ABBF" w14:textId="77777777" w:rsidR="00677FF5" w:rsidRPr="00677FF5" w:rsidRDefault="00677FF5" w:rsidP="00677FF5">
            <w:pPr>
              <w:spacing w:after="144" w:line="247" w:lineRule="auto"/>
              <w:ind w:left="10" w:hanging="10"/>
              <w:jc w:val="center"/>
              <w:rPr>
                <w:rFonts w:ascii="Arial Narrow" w:eastAsia="Calibri" w:hAnsi="Arial Narrow" w:cs="Calibri"/>
                <w:b/>
                <w:bCs/>
                <w:color w:val="000000"/>
                <w:sz w:val="12"/>
                <w:szCs w:val="12"/>
                <w:lang w:val="fr-FR" w:eastAsia="fr-FR"/>
              </w:rPr>
            </w:pPr>
            <w:r w:rsidRPr="00677FF5">
              <w:rPr>
                <w:rFonts w:ascii="Arial Narrow" w:eastAsia="Calibri" w:hAnsi="Arial Narrow" w:cs="Calibri"/>
                <w:b/>
                <w:bCs/>
                <w:color w:val="000000"/>
                <w:lang w:val="fr-FR" w:eastAsia="fr-FR"/>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67648EB5" w14:textId="77777777" w:rsidR="00677FF5" w:rsidRPr="00677FF5" w:rsidRDefault="00677FF5" w:rsidP="00677FF5">
            <w:pPr>
              <w:spacing w:after="144" w:line="247" w:lineRule="auto"/>
              <w:ind w:left="10" w:hanging="10"/>
              <w:jc w:val="center"/>
              <w:rPr>
                <w:rFonts w:ascii="Arial Narrow" w:eastAsia="Calibri" w:hAnsi="Arial Narrow" w:cs="Calibri"/>
                <w:b/>
                <w:bCs/>
                <w:color w:val="000000"/>
                <w:sz w:val="12"/>
                <w:szCs w:val="12"/>
                <w:lang w:val="fr-FR" w:eastAsia="fr-FR"/>
              </w:rPr>
            </w:pPr>
            <w:r w:rsidRPr="00677FF5">
              <w:rPr>
                <w:rFonts w:ascii="Arial Narrow" w:eastAsia="Calibri" w:hAnsi="Arial Narrow" w:cs="Calibri"/>
                <w:b/>
                <w:bCs/>
                <w:color w:val="000000"/>
                <w:lang w:val="fr-FR" w:eastAsia="fr-FR"/>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17C3AB2B" w14:textId="77777777" w:rsidR="00677FF5" w:rsidRPr="00677FF5" w:rsidRDefault="00677FF5" w:rsidP="00677FF5">
            <w:pPr>
              <w:spacing w:after="144" w:line="247" w:lineRule="auto"/>
              <w:ind w:left="10" w:hanging="10"/>
              <w:jc w:val="center"/>
              <w:rPr>
                <w:rFonts w:ascii="Arial Narrow" w:eastAsia="Calibri" w:hAnsi="Arial Narrow" w:cs="Calibri"/>
                <w:b/>
                <w:bCs/>
                <w:color w:val="000000"/>
                <w:lang w:val="fr-FR" w:eastAsia="fr-FR"/>
              </w:rPr>
            </w:pPr>
            <w:r w:rsidRPr="00677FF5">
              <w:rPr>
                <w:rFonts w:ascii="Arial Narrow" w:eastAsia="Calibri" w:hAnsi="Arial Narrow" w:cs="Calibri"/>
                <w:b/>
                <w:bCs/>
                <w:color w:val="000000"/>
                <w:lang w:val="fr-FR" w:eastAsia="fr-FR"/>
              </w:rPr>
              <w:t>Emargement</w:t>
            </w:r>
          </w:p>
        </w:tc>
        <w:tc>
          <w:tcPr>
            <w:tcW w:w="4542"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488A5C4C" w14:textId="77777777" w:rsidR="00677FF5" w:rsidRPr="00677FF5" w:rsidRDefault="00677FF5" w:rsidP="00677FF5">
            <w:pPr>
              <w:spacing w:after="144" w:line="247" w:lineRule="auto"/>
              <w:ind w:left="10" w:hanging="10"/>
              <w:jc w:val="center"/>
              <w:rPr>
                <w:rFonts w:ascii="Arial Narrow" w:eastAsia="Calibri" w:hAnsi="Arial Narrow" w:cs="Calibri"/>
                <w:b/>
                <w:bCs/>
                <w:color w:val="000000"/>
                <w:lang w:val="fr-FR" w:eastAsia="fr-FR"/>
              </w:rPr>
            </w:pPr>
            <w:r w:rsidRPr="00677FF5">
              <w:rPr>
                <w:rFonts w:ascii="Arial Narrow" w:eastAsia="Calibri" w:hAnsi="Arial Narrow" w:cs="Calibri"/>
                <w:b/>
                <w:bCs/>
                <w:color w:val="000000"/>
                <w:lang w:val="fr-FR" w:eastAsia="fr-FR"/>
              </w:rPr>
              <w:t>Remarques</w:t>
            </w:r>
          </w:p>
        </w:tc>
      </w:tr>
      <w:tr w:rsidR="00677FF5" w:rsidRPr="00677FF5" w14:paraId="3A92A89F" w14:textId="77777777" w:rsidTr="00551565">
        <w:tc>
          <w:tcPr>
            <w:tcW w:w="1080" w:type="dxa"/>
            <w:tcBorders>
              <w:top w:val="single" w:sz="12" w:space="0" w:color="auto"/>
              <w:left w:val="single" w:sz="12" w:space="0" w:color="auto"/>
              <w:bottom w:val="single" w:sz="6" w:space="0" w:color="auto"/>
              <w:right w:val="single" w:sz="12" w:space="0" w:color="auto"/>
            </w:tcBorders>
          </w:tcPr>
          <w:p w14:paraId="4D29143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12" w:space="0" w:color="auto"/>
              <w:left w:val="single" w:sz="12" w:space="0" w:color="auto"/>
              <w:bottom w:val="single" w:sz="6" w:space="0" w:color="auto"/>
              <w:right w:val="single" w:sz="12" w:space="0" w:color="auto"/>
            </w:tcBorders>
          </w:tcPr>
          <w:p w14:paraId="3BF8499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12" w:space="0" w:color="auto"/>
              <w:left w:val="single" w:sz="12" w:space="0" w:color="auto"/>
              <w:bottom w:val="single" w:sz="6" w:space="0" w:color="auto"/>
              <w:right w:val="single" w:sz="12" w:space="0" w:color="auto"/>
            </w:tcBorders>
          </w:tcPr>
          <w:p w14:paraId="3F2BB24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12" w:space="0" w:color="auto"/>
              <w:left w:val="single" w:sz="12" w:space="0" w:color="auto"/>
              <w:bottom w:val="single" w:sz="6" w:space="0" w:color="auto"/>
              <w:right w:val="single" w:sz="12" w:space="0" w:color="auto"/>
            </w:tcBorders>
          </w:tcPr>
          <w:p w14:paraId="0A63C6E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12" w:space="0" w:color="auto"/>
              <w:left w:val="single" w:sz="12" w:space="0" w:color="auto"/>
              <w:bottom w:val="single" w:sz="6" w:space="0" w:color="auto"/>
              <w:right w:val="single" w:sz="12" w:space="0" w:color="auto"/>
            </w:tcBorders>
          </w:tcPr>
          <w:p w14:paraId="30D3709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5A5F03A3" w14:textId="77777777" w:rsidTr="00551565">
        <w:tc>
          <w:tcPr>
            <w:tcW w:w="1080" w:type="dxa"/>
            <w:tcBorders>
              <w:top w:val="single" w:sz="6" w:space="0" w:color="auto"/>
              <w:left w:val="single" w:sz="12" w:space="0" w:color="auto"/>
              <w:bottom w:val="single" w:sz="6" w:space="0" w:color="auto"/>
              <w:right w:val="single" w:sz="12" w:space="0" w:color="auto"/>
            </w:tcBorders>
          </w:tcPr>
          <w:p w14:paraId="275BA0D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1366A7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F9E411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5334F7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6C7B89B6"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05E5B20C" w14:textId="77777777" w:rsidTr="00551565">
        <w:tc>
          <w:tcPr>
            <w:tcW w:w="1080" w:type="dxa"/>
            <w:tcBorders>
              <w:top w:val="single" w:sz="6" w:space="0" w:color="auto"/>
              <w:left w:val="single" w:sz="12" w:space="0" w:color="auto"/>
              <w:bottom w:val="single" w:sz="6" w:space="0" w:color="auto"/>
              <w:right w:val="single" w:sz="12" w:space="0" w:color="auto"/>
            </w:tcBorders>
          </w:tcPr>
          <w:p w14:paraId="0A1B77A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ACB248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E45327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FAE273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5723725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4C5A7809" w14:textId="77777777" w:rsidTr="00551565">
        <w:tc>
          <w:tcPr>
            <w:tcW w:w="1080" w:type="dxa"/>
            <w:tcBorders>
              <w:top w:val="single" w:sz="6" w:space="0" w:color="auto"/>
              <w:left w:val="single" w:sz="12" w:space="0" w:color="auto"/>
              <w:bottom w:val="single" w:sz="6" w:space="0" w:color="auto"/>
              <w:right w:val="single" w:sz="12" w:space="0" w:color="auto"/>
            </w:tcBorders>
          </w:tcPr>
          <w:p w14:paraId="57EC2C4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A6CA426"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4E20A4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EB1937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7D73539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14DC5FA9" w14:textId="77777777" w:rsidTr="00551565">
        <w:tc>
          <w:tcPr>
            <w:tcW w:w="1080" w:type="dxa"/>
            <w:tcBorders>
              <w:top w:val="single" w:sz="6" w:space="0" w:color="auto"/>
              <w:left w:val="single" w:sz="12" w:space="0" w:color="auto"/>
              <w:bottom w:val="single" w:sz="6" w:space="0" w:color="auto"/>
              <w:right w:val="single" w:sz="12" w:space="0" w:color="auto"/>
            </w:tcBorders>
          </w:tcPr>
          <w:p w14:paraId="45BBC35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F40D04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483AD3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A997E0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7D85E62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6E757979" w14:textId="77777777" w:rsidTr="00551565">
        <w:tc>
          <w:tcPr>
            <w:tcW w:w="1080" w:type="dxa"/>
            <w:tcBorders>
              <w:top w:val="single" w:sz="6" w:space="0" w:color="auto"/>
              <w:left w:val="single" w:sz="12" w:space="0" w:color="auto"/>
              <w:bottom w:val="single" w:sz="6" w:space="0" w:color="auto"/>
              <w:right w:val="single" w:sz="12" w:space="0" w:color="auto"/>
            </w:tcBorders>
          </w:tcPr>
          <w:p w14:paraId="654E8DE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1A73AB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783C60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5520FE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683904A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5854A4BD" w14:textId="77777777" w:rsidTr="00551565">
        <w:tc>
          <w:tcPr>
            <w:tcW w:w="1080" w:type="dxa"/>
            <w:tcBorders>
              <w:top w:val="single" w:sz="6" w:space="0" w:color="auto"/>
              <w:left w:val="single" w:sz="12" w:space="0" w:color="auto"/>
              <w:bottom w:val="single" w:sz="6" w:space="0" w:color="auto"/>
              <w:right w:val="single" w:sz="12" w:space="0" w:color="auto"/>
            </w:tcBorders>
          </w:tcPr>
          <w:p w14:paraId="2BC2173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002317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F2F6AF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927079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495B8D9D"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313CE585" w14:textId="77777777" w:rsidTr="00551565">
        <w:tc>
          <w:tcPr>
            <w:tcW w:w="1080" w:type="dxa"/>
            <w:tcBorders>
              <w:top w:val="single" w:sz="6" w:space="0" w:color="auto"/>
              <w:left w:val="single" w:sz="12" w:space="0" w:color="auto"/>
              <w:bottom w:val="single" w:sz="6" w:space="0" w:color="auto"/>
              <w:right w:val="single" w:sz="12" w:space="0" w:color="auto"/>
            </w:tcBorders>
          </w:tcPr>
          <w:p w14:paraId="4240C54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9DDB7E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9E4AA6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4690B1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CDACED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657C7A27" w14:textId="77777777" w:rsidTr="00551565">
        <w:tc>
          <w:tcPr>
            <w:tcW w:w="1080" w:type="dxa"/>
            <w:tcBorders>
              <w:top w:val="single" w:sz="6" w:space="0" w:color="auto"/>
              <w:left w:val="single" w:sz="12" w:space="0" w:color="auto"/>
              <w:bottom w:val="single" w:sz="6" w:space="0" w:color="auto"/>
              <w:right w:val="single" w:sz="12" w:space="0" w:color="auto"/>
            </w:tcBorders>
          </w:tcPr>
          <w:p w14:paraId="083DDEA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892B2F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EE947F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67B719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18C1FFB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2DC85BD2" w14:textId="77777777" w:rsidTr="00551565">
        <w:tc>
          <w:tcPr>
            <w:tcW w:w="1080" w:type="dxa"/>
            <w:tcBorders>
              <w:top w:val="single" w:sz="6" w:space="0" w:color="auto"/>
              <w:left w:val="single" w:sz="12" w:space="0" w:color="auto"/>
              <w:bottom w:val="single" w:sz="6" w:space="0" w:color="auto"/>
              <w:right w:val="single" w:sz="12" w:space="0" w:color="auto"/>
            </w:tcBorders>
          </w:tcPr>
          <w:p w14:paraId="7367267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73BD6E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DB0722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517FCE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644E601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55EF8B95" w14:textId="77777777" w:rsidTr="00551565">
        <w:tc>
          <w:tcPr>
            <w:tcW w:w="1080" w:type="dxa"/>
            <w:tcBorders>
              <w:top w:val="single" w:sz="6" w:space="0" w:color="auto"/>
              <w:left w:val="single" w:sz="12" w:space="0" w:color="auto"/>
              <w:bottom w:val="single" w:sz="6" w:space="0" w:color="auto"/>
              <w:right w:val="single" w:sz="12" w:space="0" w:color="auto"/>
            </w:tcBorders>
          </w:tcPr>
          <w:p w14:paraId="7A77537D"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ECAD83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6D4E4A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055E45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A25C47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424BF061" w14:textId="77777777" w:rsidTr="00551565">
        <w:tc>
          <w:tcPr>
            <w:tcW w:w="1080" w:type="dxa"/>
            <w:tcBorders>
              <w:top w:val="single" w:sz="6" w:space="0" w:color="auto"/>
              <w:left w:val="single" w:sz="12" w:space="0" w:color="auto"/>
              <w:bottom w:val="single" w:sz="6" w:space="0" w:color="auto"/>
              <w:right w:val="single" w:sz="12" w:space="0" w:color="auto"/>
            </w:tcBorders>
          </w:tcPr>
          <w:p w14:paraId="61CAB85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90F641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E8052F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BFBFB4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4CE32D4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39CB037F" w14:textId="77777777" w:rsidTr="00551565">
        <w:tc>
          <w:tcPr>
            <w:tcW w:w="1080" w:type="dxa"/>
            <w:tcBorders>
              <w:top w:val="single" w:sz="6" w:space="0" w:color="auto"/>
              <w:left w:val="single" w:sz="12" w:space="0" w:color="auto"/>
              <w:bottom w:val="single" w:sz="6" w:space="0" w:color="auto"/>
              <w:right w:val="single" w:sz="12" w:space="0" w:color="auto"/>
            </w:tcBorders>
          </w:tcPr>
          <w:p w14:paraId="765183F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03F921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1D33DA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FF1720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1CB07D7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7E26674E" w14:textId="77777777" w:rsidTr="00551565">
        <w:tc>
          <w:tcPr>
            <w:tcW w:w="1080" w:type="dxa"/>
            <w:tcBorders>
              <w:top w:val="single" w:sz="6" w:space="0" w:color="auto"/>
              <w:left w:val="single" w:sz="12" w:space="0" w:color="auto"/>
              <w:bottom w:val="single" w:sz="6" w:space="0" w:color="auto"/>
              <w:right w:val="single" w:sz="12" w:space="0" w:color="auto"/>
            </w:tcBorders>
          </w:tcPr>
          <w:p w14:paraId="3C51E5D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CEC617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364210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35484C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4C76A1B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665EFD94" w14:textId="77777777" w:rsidTr="00551565">
        <w:tc>
          <w:tcPr>
            <w:tcW w:w="1080" w:type="dxa"/>
            <w:tcBorders>
              <w:top w:val="single" w:sz="6" w:space="0" w:color="auto"/>
              <w:left w:val="single" w:sz="12" w:space="0" w:color="auto"/>
              <w:bottom w:val="single" w:sz="6" w:space="0" w:color="auto"/>
              <w:right w:val="single" w:sz="12" w:space="0" w:color="auto"/>
            </w:tcBorders>
          </w:tcPr>
          <w:p w14:paraId="22561146"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AE1808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80C633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E46A98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67E20EC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67A387C6" w14:textId="77777777" w:rsidTr="00551565">
        <w:tc>
          <w:tcPr>
            <w:tcW w:w="1080" w:type="dxa"/>
            <w:tcBorders>
              <w:top w:val="single" w:sz="6" w:space="0" w:color="auto"/>
              <w:left w:val="single" w:sz="12" w:space="0" w:color="auto"/>
              <w:bottom w:val="single" w:sz="6" w:space="0" w:color="auto"/>
              <w:right w:val="single" w:sz="12" w:space="0" w:color="auto"/>
            </w:tcBorders>
          </w:tcPr>
          <w:p w14:paraId="6533038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11C7B4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CB18BE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25149ED"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38DF2A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538C7519" w14:textId="77777777" w:rsidTr="00551565">
        <w:tc>
          <w:tcPr>
            <w:tcW w:w="1080" w:type="dxa"/>
            <w:tcBorders>
              <w:top w:val="single" w:sz="6" w:space="0" w:color="auto"/>
              <w:left w:val="single" w:sz="12" w:space="0" w:color="auto"/>
              <w:bottom w:val="single" w:sz="6" w:space="0" w:color="auto"/>
              <w:right w:val="single" w:sz="12" w:space="0" w:color="auto"/>
            </w:tcBorders>
          </w:tcPr>
          <w:p w14:paraId="079CA83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FEE5EC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6B6205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40306E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632D1506"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22D6A24D" w14:textId="77777777" w:rsidTr="00551565">
        <w:tc>
          <w:tcPr>
            <w:tcW w:w="1080" w:type="dxa"/>
            <w:tcBorders>
              <w:top w:val="single" w:sz="6" w:space="0" w:color="auto"/>
              <w:left w:val="single" w:sz="12" w:space="0" w:color="auto"/>
              <w:bottom w:val="single" w:sz="6" w:space="0" w:color="auto"/>
              <w:right w:val="single" w:sz="12" w:space="0" w:color="auto"/>
            </w:tcBorders>
          </w:tcPr>
          <w:p w14:paraId="4E752BD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01F458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AB9FF0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C79FDA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4F058BF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4269B286" w14:textId="77777777" w:rsidTr="00551565">
        <w:tc>
          <w:tcPr>
            <w:tcW w:w="1080" w:type="dxa"/>
            <w:tcBorders>
              <w:top w:val="single" w:sz="6" w:space="0" w:color="auto"/>
              <w:left w:val="single" w:sz="12" w:space="0" w:color="auto"/>
              <w:bottom w:val="single" w:sz="6" w:space="0" w:color="auto"/>
              <w:right w:val="single" w:sz="12" w:space="0" w:color="auto"/>
            </w:tcBorders>
          </w:tcPr>
          <w:p w14:paraId="1F1D203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B69B95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1F7425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5BA309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2E626C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6A7B4A4B" w14:textId="77777777" w:rsidTr="00551565">
        <w:tc>
          <w:tcPr>
            <w:tcW w:w="1080" w:type="dxa"/>
            <w:tcBorders>
              <w:top w:val="single" w:sz="6" w:space="0" w:color="auto"/>
              <w:left w:val="single" w:sz="12" w:space="0" w:color="auto"/>
              <w:bottom w:val="single" w:sz="6" w:space="0" w:color="auto"/>
              <w:right w:val="single" w:sz="12" w:space="0" w:color="auto"/>
            </w:tcBorders>
          </w:tcPr>
          <w:p w14:paraId="6BF2948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4399ED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18F922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BE7635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6DA299D"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65CB243B" w14:textId="77777777" w:rsidTr="00551565">
        <w:tc>
          <w:tcPr>
            <w:tcW w:w="1080" w:type="dxa"/>
            <w:tcBorders>
              <w:top w:val="single" w:sz="6" w:space="0" w:color="auto"/>
              <w:left w:val="single" w:sz="12" w:space="0" w:color="auto"/>
              <w:bottom w:val="single" w:sz="6" w:space="0" w:color="auto"/>
              <w:right w:val="single" w:sz="12" w:space="0" w:color="auto"/>
            </w:tcBorders>
          </w:tcPr>
          <w:p w14:paraId="16DE0C6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F8F314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36314F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B271D5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069D90DD"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6259F346" w14:textId="77777777" w:rsidTr="00551565">
        <w:tc>
          <w:tcPr>
            <w:tcW w:w="1080" w:type="dxa"/>
            <w:tcBorders>
              <w:top w:val="single" w:sz="6" w:space="0" w:color="auto"/>
              <w:left w:val="single" w:sz="12" w:space="0" w:color="auto"/>
              <w:bottom w:val="single" w:sz="6" w:space="0" w:color="auto"/>
              <w:right w:val="single" w:sz="12" w:space="0" w:color="auto"/>
            </w:tcBorders>
          </w:tcPr>
          <w:p w14:paraId="3D39E33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0CFAC5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A14931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25C1726"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11F0EA5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47601D2C" w14:textId="77777777" w:rsidTr="00551565">
        <w:tc>
          <w:tcPr>
            <w:tcW w:w="1080" w:type="dxa"/>
            <w:tcBorders>
              <w:top w:val="single" w:sz="6" w:space="0" w:color="auto"/>
              <w:left w:val="single" w:sz="12" w:space="0" w:color="auto"/>
              <w:bottom w:val="single" w:sz="6" w:space="0" w:color="auto"/>
              <w:right w:val="single" w:sz="12" w:space="0" w:color="auto"/>
            </w:tcBorders>
          </w:tcPr>
          <w:p w14:paraId="2FD6BA1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BACFEC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6B6377D"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77B762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067165E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0C6E1B09" w14:textId="77777777" w:rsidTr="00551565">
        <w:tc>
          <w:tcPr>
            <w:tcW w:w="1080" w:type="dxa"/>
            <w:tcBorders>
              <w:top w:val="single" w:sz="6" w:space="0" w:color="auto"/>
              <w:left w:val="single" w:sz="12" w:space="0" w:color="auto"/>
              <w:bottom w:val="single" w:sz="6" w:space="0" w:color="auto"/>
              <w:right w:val="single" w:sz="12" w:space="0" w:color="auto"/>
            </w:tcBorders>
          </w:tcPr>
          <w:p w14:paraId="4D4C064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89A0E8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92C8CD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D22E8B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4F47B16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0BD4B698" w14:textId="77777777" w:rsidTr="00551565">
        <w:tc>
          <w:tcPr>
            <w:tcW w:w="1080" w:type="dxa"/>
            <w:tcBorders>
              <w:top w:val="single" w:sz="6" w:space="0" w:color="auto"/>
              <w:left w:val="single" w:sz="12" w:space="0" w:color="auto"/>
              <w:bottom w:val="single" w:sz="6" w:space="0" w:color="auto"/>
              <w:right w:val="single" w:sz="12" w:space="0" w:color="auto"/>
            </w:tcBorders>
          </w:tcPr>
          <w:p w14:paraId="770FCE7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47136F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655E24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7D62A4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4E221036"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37D12647" w14:textId="77777777" w:rsidTr="00551565">
        <w:tc>
          <w:tcPr>
            <w:tcW w:w="1080" w:type="dxa"/>
            <w:tcBorders>
              <w:top w:val="single" w:sz="6" w:space="0" w:color="auto"/>
              <w:left w:val="single" w:sz="12" w:space="0" w:color="auto"/>
              <w:bottom w:val="single" w:sz="6" w:space="0" w:color="auto"/>
              <w:right w:val="single" w:sz="12" w:space="0" w:color="auto"/>
            </w:tcBorders>
          </w:tcPr>
          <w:p w14:paraId="7A6DA9ED"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C1CD89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9ADFD7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2E255B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FFF14E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56DF169A" w14:textId="77777777" w:rsidTr="00551565">
        <w:tc>
          <w:tcPr>
            <w:tcW w:w="1080" w:type="dxa"/>
            <w:tcBorders>
              <w:top w:val="single" w:sz="6" w:space="0" w:color="auto"/>
              <w:left w:val="single" w:sz="12" w:space="0" w:color="auto"/>
              <w:bottom w:val="single" w:sz="6" w:space="0" w:color="auto"/>
              <w:right w:val="single" w:sz="12" w:space="0" w:color="auto"/>
            </w:tcBorders>
          </w:tcPr>
          <w:p w14:paraId="6DB64C2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594769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B976E6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B72570D"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1C82896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495A2D9E" w14:textId="77777777" w:rsidTr="00551565">
        <w:tc>
          <w:tcPr>
            <w:tcW w:w="1080" w:type="dxa"/>
            <w:tcBorders>
              <w:top w:val="single" w:sz="6" w:space="0" w:color="auto"/>
              <w:left w:val="single" w:sz="12" w:space="0" w:color="auto"/>
              <w:bottom w:val="single" w:sz="6" w:space="0" w:color="auto"/>
              <w:right w:val="single" w:sz="12" w:space="0" w:color="auto"/>
            </w:tcBorders>
          </w:tcPr>
          <w:p w14:paraId="4773036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255C6F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FBE5E4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5328E6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0F8DAE0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783E1157" w14:textId="77777777" w:rsidTr="00551565">
        <w:tc>
          <w:tcPr>
            <w:tcW w:w="1080" w:type="dxa"/>
            <w:tcBorders>
              <w:top w:val="single" w:sz="6" w:space="0" w:color="auto"/>
              <w:left w:val="single" w:sz="12" w:space="0" w:color="auto"/>
              <w:bottom w:val="single" w:sz="6" w:space="0" w:color="auto"/>
              <w:right w:val="single" w:sz="12" w:space="0" w:color="auto"/>
            </w:tcBorders>
          </w:tcPr>
          <w:p w14:paraId="2394CF8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EEA52AD"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E72682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612679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2B1C503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6AD7C86C" w14:textId="77777777" w:rsidTr="00551565">
        <w:tc>
          <w:tcPr>
            <w:tcW w:w="1080" w:type="dxa"/>
            <w:tcBorders>
              <w:top w:val="single" w:sz="6" w:space="0" w:color="auto"/>
              <w:left w:val="single" w:sz="12" w:space="0" w:color="auto"/>
              <w:bottom w:val="single" w:sz="6" w:space="0" w:color="auto"/>
              <w:right w:val="single" w:sz="12" w:space="0" w:color="auto"/>
            </w:tcBorders>
          </w:tcPr>
          <w:p w14:paraId="002C1BC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731C38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B2815E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BDBFAD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613289A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74F7EA1E" w14:textId="77777777" w:rsidTr="00551565">
        <w:tc>
          <w:tcPr>
            <w:tcW w:w="1080" w:type="dxa"/>
            <w:tcBorders>
              <w:top w:val="single" w:sz="6" w:space="0" w:color="auto"/>
              <w:left w:val="single" w:sz="12" w:space="0" w:color="auto"/>
              <w:bottom w:val="single" w:sz="6" w:space="0" w:color="auto"/>
              <w:right w:val="single" w:sz="12" w:space="0" w:color="auto"/>
            </w:tcBorders>
          </w:tcPr>
          <w:p w14:paraId="7330C1A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0813AF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8C105B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004A5A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5D53DAA6"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3E90BB0F" w14:textId="77777777" w:rsidTr="00551565">
        <w:tc>
          <w:tcPr>
            <w:tcW w:w="1080" w:type="dxa"/>
            <w:tcBorders>
              <w:top w:val="single" w:sz="6" w:space="0" w:color="auto"/>
              <w:left w:val="single" w:sz="12" w:space="0" w:color="auto"/>
              <w:bottom w:val="single" w:sz="6" w:space="0" w:color="auto"/>
              <w:right w:val="single" w:sz="12" w:space="0" w:color="auto"/>
            </w:tcBorders>
          </w:tcPr>
          <w:p w14:paraId="65DD7C9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D021BF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4F72AB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92EAED6"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7EF600F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1CC156FD" w14:textId="77777777" w:rsidTr="00551565">
        <w:tc>
          <w:tcPr>
            <w:tcW w:w="1080" w:type="dxa"/>
            <w:tcBorders>
              <w:top w:val="single" w:sz="6" w:space="0" w:color="auto"/>
              <w:left w:val="single" w:sz="12" w:space="0" w:color="auto"/>
              <w:bottom w:val="single" w:sz="6" w:space="0" w:color="auto"/>
              <w:right w:val="single" w:sz="12" w:space="0" w:color="auto"/>
            </w:tcBorders>
          </w:tcPr>
          <w:p w14:paraId="5164FD7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A5DE32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EE120B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DB117D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1DECB3F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63469BB6" w14:textId="77777777" w:rsidTr="00551565">
        <w:tc>
          <w:tcPr>
            <w:tcW w:w="1080" w:type="dxa"/>
            <w:tcBorders>
              <w:top w:val="single" w:sz="6" w:space="0" w:color="auto"/>
              <w:left w:val="single" w:sz="12" w:space="0" w:color="auto"/>
              <w:bottom w:val="single" w:sz="6" w:space="0" w:color="auto"/>
              <w:right w:val="single" w:sz="12" w:space="0" w:color="auto"/>
            </w:tcBorders>
          </w:tcPr>
          <w:p w14:paraId="4032E13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AF76C8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10C281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A6A4C6D"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6B02BE2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4F82B5D6" w14:textId="77777777" w:rsidTr="00551565">
        <w:tc>
          <w:tcPr>
            <w:tcW w:w="1080" w:type="dxa"/>
            <w:tcBorders>
              <w:top w:val="single" w:sz="6" w:space="0" w:color="auto"/>
              <w:left w:val="single" w:sz="12" w:space="0" w:color="auto"/>
              <w:bottom w:val="single" w:sz="6" w:space="0" w:color="auto"/>
              <w:right w:val="single" w:sz="12" w:space="0" w:color="auto"/>
            </w:tcBorders>
          </w:tcPr>
          <w:p w14:paraId="26D08D6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9CC8A2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6DD7BD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9E500B6"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0159078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0EC6EA08" w14:textId="77777777" w:rsidTr="00551565">
        <w:tc>
          <w:tcPr>
            <w:tcW w:w="1080" w:type="dxa"/>
            <w:tcBorders>
              <w:top w:val="single" w:sz="6" w:space="0" w:color="auto"/>
              <w:left w:val="single" w:sz="12" w:space="0" w:color="auto"/>
              <w:bottom w:val="single" w:sz="6" w:space="0" w:color="auto"/>
              <w:right w:val="single" w:sz="12" w:space="0" w:color="auto"/>
            </w:tcBorders>
          </w:tcPr>
          <w:p w14:paraId="6486ACE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DA32CC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7F882A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3B88C9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49F673D7"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5B58DDA6" w14:textId="77777777" w:rsidTr="00551565">
        <w:tc>
          <w:tcPr>
            <w:tcW w:w="1080" w:type="dxa"/>
            <w:tcBorders>
              <w:top w:val="single" w:sz="6" w:space="0" w:color="auto"/>
              <w:left w:val="single" w:sz="12" w:space="0" w:color="auto"/>
              <w:bottom w:val="single" w:sz="6" w:space="0" w:color="auto"/>
              <w:right w:val="single" w:sz="12" w:space="0" w:color="auto"/>
            </w:tcBorders>
          </w:tcPr>
          <w:p w14:paraId="000CF01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B63DBF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0F9F69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074A80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765FFC2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671EB2B7" w14:textId="77777777" w:rsidTr="00551565">
        <w:tc>
          <w:tcPr>
            <w:tcW w:w="1080" w:type="dxa"/>
            <w:tcBorders>
              <w:top w:val="single" w:sz="6" w:space="0" w:color="auto"/>
              <w:left w:val="single" w:sz="12" w:space="0" w:color="auto"/>
              <w:bottom w:val="single" w:sz="6" w:space="0" w:color="auto"/>
              <w:right w:val="single" w:sz="12" w:space="0" w:color="auto"/>
            </w:tcBorders>
          </w:tcPr>
          <w:p w14:paraId="7B3C0AC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976A6E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7EE86C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4B5280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74CC928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r w:rsidR="00677FF5" w:rsidRPr="00677FF5" w14:paraId="71329D0F" w14:textId="77777777" w:rsidTr="00551565">
        <w:tc>
          <w:tcPr>
            <w:tcW w:w="1080" w:type="dxa"/>
            <w:tcBorders>
              <w:top w:val="single" w:sz="6" w:space="0" w:color="auto"/>
              <w:left w:val="single" w:sz="12" w:space="0" w:color="auto"/>
              <w:bottom w:val="single" w:sz="12" w:space="0" w:color="auto"/>
              <w:right w:val="single" w:sz="12" w:space="0" w:color="auto"/>
            </w:tcBorders>
          </w:tcPr>
          <w:p w14:paraId="1FBAF69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12" w:space="0" w:color="auto"/>
              <w:right w:val="single" w:sz="12" w:space="0" w:color="auto"/>
            </w:tcBorders>
          </w:tcPr>
          <w:p w14:paraId="6293C099"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12" w:space="0" w:color="auto"/>
              <w:right w:val="single" w:sz="12" w:space="0" w:color="auto"/>
            </w:tcBorders>
          </w:tcPr>
          <w:p w14:paraId="5950861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12" w:space="0" w:color="auto"/>
              <w:right w:val="single" w:sz="12" w:space="0" w:color="auto"/>
            </w:tcBorders>
          </w:tcPr>
          <w:p w14:paraId="01344E3D"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12" w:space="0" w:color="auto"/>
              <w:right w:val="single" w:sz="12" w:space="0" w:color="auto"/>
            </w:tcBorders>
          </w:tcPr>
          <w:p w14:paraId="4EAA2AA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r>
    </w:tbl>
    <w:p w14:paraId="3DC038B1" w14:textId="77777777" w:rsidR="00677FF5" w:rsidRPr="00677FF5" w:rsidRDefault="00677FF5" w:rsidP="00677FF5">
      <w:pPr>
        <w:spacing w:after="0" w:line="360" w:lineRule="auto"/>
        <w:rPr>
          <w:rFonts w:ascii="Arial" w:eastAsia="Times New Roman" w:hAnsi="Arial" w:cs="Arial"/>
          <w:b/>
          <w:bCs/>
          <w:smallCaps/>
          <w:sz w:val="28"/>
          <w:szCs w:val="28"/>
          <w:lang w:val="en-GB"/>
        </w:rPr>
        <w:sectPr w:rsidR="00677FF5" w:rsidRPr="00677FF5">
          <w:pgSz w:w="11909" w:h="16834"/>
          <w:pgMar w:top="1440" w:right="838" w:bottom="720" w:left="832" w:header="720" w:footer="720" w:gutter="0"/>
          <w:cols w:space="720"/>
        </w:sectPr>
      </w:pPr>
    </w:p>
    <w:p w14:paraId="124BBBE4" w14:textId="77777777" w:rsidR="00677FF5" w:rsidRPr="00677FF5" w:rsidRDefault="00677FF5" w:rsidP="00677FF5">
      <w:pPr>
        <w:spacing w:before="240" w:after="240" w:line="360" w:lineRule="auto"/>
        <w:ind w:firstLine="488"/>
        <w:jc w:val="center"/>
        <w:rPr>
          <w:rFonts w:ascii="Arial" w:eastAsia="Times New Roman" w:hAnsi="Arial" w:cs="Arial"/>
          <w:b/>
          <w:bCs/>
          <w:smallCaps/>
          <w:sz w:val="28"/>
          <w:szCs w:val="28"/>
          <w:lang w:val="en-GB"/>
        </w:rPr>
      </w:pPr>
      <w:r w:rsidRPr="00677FF5">
        <w:rPr>
          <w:rFonts w:ascii="Arial" w:eastAsia="Times New Roman" w:hAnsi="Arial" w:cs="Arial"/>
          <w:b/>
          <w:bCs/>
          <w:smallCaps/>
          <w:sz w:val="28"/>
          <w:szCs w:val="28"/>
          <w:lang w:val="en-GB"/>
        </w:rPr>
        <w:t>LISTE DES AMENDEMENTS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53"/>
        <w:gridCol w:w="1056"/>
        <w:gridCol w:w="1354"/>
        <w:gridCol w:w="6379"/>
      </w:tblGrid>
      <w:tr w:rsidR="00677FF5" w:rsidRPr="00677FF5" w14:paraId="4767598C" w14:textId="77777777" w:rsidTr="00551565">
        <w:trPr>
          <w:trHeight w:val="545"/>
        </w:trPr>
        <w:tc>
          <w:tcPr>
            <w:tcW w:w="1153"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7E73C848" w14:textId="77777777" w:rsidR="00677FF5" w:rsidRPr="00677FF5" w:rsidRDefault="00677FF5" w:rsidP="00677FF5">
            <w:pPr>
              <w:spacing w:before="60" w:after="60" w:line="247" w:lineRule="auto"/>
              <w:ind w:left="10" w:hanging="10"/>
              <w:jc w:val="center"/>
              <w:rPr>
                <w:rFonts w:ascii="Arial Narrow" w:eastAsia="Calibri" w:hAnsi="Arial Narrow" w:cs="Calibri"/>
                <w:b/>
                <w:bCs/>
                <w:color w:val="000000"/>
                <w:lang w:val="fr-FR" w:eastAsia="fr-FR"/>
              </w:rPr>
            </w:pPr>
            <w:r w:rsidRPr="00677FF5">
              <w:rPr>
                <w:rFonts w:ascii="Arial Narrow" w:eastAsia="Calibri" w:hAnsi="Arial Narrow" w:cs="Calibri"/>
                <w:b/>
                <w:bCs/>
                <w:color w:val="000000"/>
                <w:lang w:val="fr-FR" w:eastAsia="fr-FR"/>
              </w:rPr>
              <w:t>Page</w:t>
            </w:r>
          </w:p>
        </w:tc>
        <w:tc>
          <w:tcPr>
            <w:tcW w:w="1056"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3AD763AC" w14:textId="77777777" w:rsidR="00677FF5" w:rsidRPr="00677FF5" w:rsidRDefault="00677FF5" w:rsidP="00677FF5">
            <w:pPr>
              <w:spacing w:before="60" w:after="60" w:line="247" w:lineRule="auto"/>
              <w:ind w:left="10" w:hanging="10"/>
              <w:jc w:val="center"/>
              <w:rPr>
                <w:rFonts w:ascii="Arial Narrow" w:eastAsia="Calibri" w:hAnsi="Arial Narrow" w:cs="Calibri"/>
                <w:b/>
                <w:bCs/>
                <w:color w:val="000000"/>
                <w:lang w:val="fr-FR" w:eastAsia="fr-FR"/>
              </w:rPr>
            </w:pPr>
            <w:r w:rsidRPr="00677FF5">
              <w:rPr>
                <w:rFonts w:ascii="Arial Narrow" w:eastAsia="Calibri" w:hAnsi="Arial Narrow" w:cs="Calibri"/>
                <w:b/>
                <w:bCs/>
                <w:color w:val="000000"/>
                <w:lang w:val="fr-FR" w:eastAsia="fr-FR"/>
              </w:rPr>
              <w:t xml:space="preserve">N°d’Amdt </w:t>
            </w:r>
          </w:p>
        </w:tc>
        <w:tc>
          <w:tcPr>
            <w:tcW w:w="1354"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74179E83" w14:textId="77777777" w:rsidR="00677FF5" w:rsidRPr="00677FF5" w:rsidRDefault="00677FF5" w:rsidP="00677FF5">
            <w:pPr>
              <w:spacing w:before="60" w:after="60" w:line="247" w:lineRule="auto"/>
              <w:ind w:left="10" w:hanging="10"/>
              <w:jc w:val="center"/>
              <w:rPr>
                <w:rFonts w:ascii="Arial Narrow" w:eastAsia="Calibri" w:hAnsi="Arial Narrow" w:cs="Calibri"/>
                <w:b/>
                <w:bCs/>
                <w:color w:val="000000"/>
                <w:lang w:val="fr-FR" w:eastAsia="fr-FR"/>
              </w:rPr>
            </w:pPr>
            <w:r w:rsidRPr="00677FF5">
              <w:rPr>
                <w:rFonts w:ascii="Arial Narrow" w:eastAsia="Calibri" w:hAnsi="Arial Narrow" w:cs="Calibri"/>
                <w:b/>
                <w:bCs/>
                <w:color w:val="000000"/>
                <w:lang w:val="fr-FR" w:eastAsia="fr-FR"/>
              </w:rPr>
              <w:t>Date</w:t>
            </w:r>
          </w:p>
        </w:tc>
        <w:tc>
          <w:tcPr>
            <w:tcW w:w="6379"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49291069" w14:textId="77777777" w:rsidR="00677FF5" w:rsidRPr="00677FF5" w:rsidRDefault="00677FF5" w:rsidP="00677FF5">
            <w:pPr>
              <w:spacing w:before="60" w:after="60" w:line="247" w:lineRule="auto"/>
              <w:ind w:left="10" w:hanging="10"/>
              <w:jc w:val="center"/>
              <w:rPr>
                <w:rFonts w:ascii="Arial Narrow" w:eastAsia="Calibri" w:hAnsi="Arial Narrow" w:cs="Calibri"/>
                <w:b/>
                <w:bCs/>
                <w:color w:val="000000"/>
                <w:lang w:val="fr-FR" w:eastAsia="fr-FR"/>
              </w:rPr>
            </w:pPr>
            <w:r w:rsidRPr="00677FF5">
              <w:rPr>
                <w:rFonts w:ascii="Arial Narrow" w:eastAsia="Calibri" w:hAnsi="Arial Narrow" w:cs="Calibri"/>
                <w:b/>
                <w:bCs/>
                <w:color w:val="000000"/>
                <w:lang w:val="fr-FR" w:eastAsia="fr-FR"/>
              </w:rPr>
              <w:t>Motif</w:t>
            </w:r>
          </w:p>
        </w:tc>
      </w:tr>
      <w:tr w:rsidR="00677FF5" w:rsidRPr="00677FF5" w14:paraId="41F30CD5" w14:textId="77777777" w:rsidTr="00551565">
        <w:tc>
          <w:tcPr>
            <w:tcW w:w="1153" w:type="dxa"/>
            <w:tcBorders>
              <w:top w:val="single" w:sz="12" w:space="0" w:color="auto"/>
              <w:left w:val="single" w:sz="12" w:space="0" w:color="auto"/>
              <w:bottom w:val="single" w:sz="6" w:space="0" w:color="auto"/>
              <w:right w:val="single" w:sz="12" w:space="0" w:color="auto"/>
            </w:tcBorders>
          </w:tcPr>
          <w:p w14:paraId="62E31BA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12" w:space="0" w:color="auto"/>
              <w:left w:val="single" w:sz="12" w:space="0" w:color="auto"/>
              <w:bottom w:val="single" w:sz="6" w:space="0" w:color="auto"/>
              <w:right w:val="single" w:sz="12" w:space="0" w:color="auto"/>
            </w:tcBorders>
          </w:tcPr>
          <w:p w14:paraId="3DAA01E2"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12" w:space="0" w:color="auto"/>
              <w:left w:val="single" w:sz="12" w:space="0" w:color="auto"/>
              <w:bottom w:val="single" w:sz="6" w:space="0" w:color="auto"/>
              <w:right w:val="single" w:sz="12" w:space="0" w:color="auto"/>
            </w:tcBorders>
          </w:tcPr>
          <w:p w14:paraId="3E1717DD"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12" w:space="0" w:color="auto"/>
              <w:left w:val="single" w:sz="12" w:space="0" w:color="auto"/>
              <w:bottom w:val="single" w:sz="6" w:space="0" w:color="auto"/>
              <w:right w:val="single" w:sz="12" w:space="0" w:color="auto"/>
            </w:tcBorders>
          </w:tcPr>
          <w:p w14:paraId="16FB4E2F"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122E9C2E" w14:textId="77777777" w:rsidTr="00551565">
        <w:tc>
          <w:tcPr>
            <w:tcW w:w="1153" w:type="dxa"/>
            <w:tcBorders>
              <w:top w:val="single" w:sz="6" w:space="0" w:color="auto"/>
              <w:left w:val="single" w:sz="12" w:space="0" w:color="auto"/>
              <w:bottom w:val="single" w:sz="6" w:space="0" w:color="auto"/>
              <w:right w:val="single" w:sz="12" w:space="0" w:color="auto"/>
            </w:tcBorders>
          </w:tcPr>
          <w:p w14:paraId="2440243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BBA2DD8"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07D8578"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A7629CE"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5EE7C01C" w14:textId="77777777" w:rsidTr="00551565">
        <w:tc>
          <w:tcPr>
            <w:tcW w:w="1153" w:type="dxa"/>
            <w:tcBorders>
              <w:top w:val="single" w:sz="6" w:space="0" w:color="auto"/>
              <w:left w:val="single" w:sz="12" w:space="0" w:color="auto"/>
              <w:bottom w:val="single" w:sz="6" w:space="0" w:color="auto"/>
              <w:right w:val="single" w:sz="12" w:space="0" w:color="auto"/>
            </w:tcBorders>
          </w:tcPr>
          <w:p w14:paraId="212A4A1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E69CCE4"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6BE633EC"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7962D08E"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1A2953F3" w14:textId="77777777" w:rsidTr="00551565">
        <w:tc>
          <w:tcPr>
            <w:tcW w:w="1153" w:type="dxa"/>
            <w:tcBorders>
              <w:top w:val="single" w:sz="6" w:space="0" w:color="auto"/>
              <w:left w:val="single" w:sz="12" w:space="0" w:color="auto"/>
              <w:bottom w:val="single" w:sz="6" w:space="0" w:color="auto"/>
              <w:right w:val="single" w:sz="12" w:space="0" w:color="auto"/>
            </w:tcBorders>
          </w:tcPr>
          <w:p w14:paraId="7BC1DAF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56FB46E5"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0DBAC5E"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06703837"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528DD14F" w14:textId="77777777" w:rsidTr="00551565">
        <w:tc>
          <w:tcPr>
            <w:tcW w:w="1153" w:type="dxa"/>
            <w:tcBorders>
              <w:top w:val="single" w:sz="6" w:space="0" w:color="auto"/>
              <w:left w:val="single" w:sz="12" w:space="0" w:color="auto"/>
              <w:bottom w:val="single" w:sz="6" w:space="0" w:color="auto"/>
              <w:right w:val="single" w:sz="12" w:space="0" w:color="auto"/>
            </w:tcBorders>
          </w:tcPr>
          <w:p w14:paraId="3E86589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300BF94"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EC26D88"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53F0A8F0"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1EAC1920" w14:textId="77777777" w:rsidTr="00551565">
        <w:tc>
          <w:tcPr>
            <w:tcW w:w="1153" w:type="dxa"/>
            <w:tcBorders>
              <w:top w:val="single" w:sz="6" w:space="0" w:color="auto"/>
              <w:left w:val="single" w:sz="12" w:space="0" w:color="auto"/>
              <w:bottom w:val="single" w:sz="6" w:space="0" w:color="auto"/>
              <w:right w:val="single" w:sz="12" w:space="0" w:color="auto"/>
            </w:tcBorders>
          </w:tcPr>
          <w:p w14:paraId="25A3A08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15283A3"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2590ABDB"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A1DA768"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75522412" w14:textId="77777777" w:rsidTr="00551565">
        <w:tc>
          <w:tcPr>
            <w:tcW w:w="1153" w:type="dxa"/>
            <w:tcBorders>
              <w:top w:val="single" w:sz="6" w:space="0" w:color="auto"/>
              <w:left w:val="single" w:sz="12" w:space="0" w:color="auto"/>
              <w:bottom w:val="single" w:sz="6" w:space="0" w:color="auto"/>
              <w:right w:val="single" w:sz="12" w:space="0" w:color="auto"/>
            </w:tcBorders>
          </w:tcPr>
          <w:p w14:paraId="4B4C9A0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54BD90E6"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76CB4A7"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705B3020"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2776E906" w14:textId="77777777" w:rsidTr="00551565">
        <w:tc>
          <w:tcPr>
            <w:tcW w:w="1153" w:type="dxa"/>
            <w:tcBorders>
              <w:top w:val="single" w:sz="6" w:space="0" w:color="auto"/>
              <w:left w:val="single" w:sz="12" w:space="0" w:color="auto"/>
              <w:bottom w:val="single" w:sz="6" w:space="0" w:color="auto"/>
              <w:right w:val="single" w:sz="12" w:space="0" w:color="auto"/>
            </w:tcBorders>
          </w:tcPr>
          <w:p w14:paraId="6B3ECEA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38BEB0F"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9C5966A"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7C280C90"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7B8043EE" w14:textId="77777777" w:rsidTr="00551565">
        <w:tc>
          <w:tcPr>
            <w:tcW w:w="1153" w:type="dxa"/>
            <w:tcBorders>
              <w:top w:val="single" w:sz="6" w:space="0" w:color="auto"/>
              <w:left w:val="single" w:sz="12" w:space="0" w:color="auto"/>
              <w:bottom w:val="single" w:sz="6" w:space="0" w:color="auto"/>
              <w:right w:val="single" w:sz="12" w:space="0" w:color="auto"/>
            </w:tcBorders>
          </w:tcPr>
          <w:p w14:paraId="17D656A3"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4C65B52"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18AA23CC"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522BF5C4"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7458BD22" w14:textId="77777777" w:rsidTr="00551565">
        <w:tc>
          <w:tcPr>
            <w:tcW w:w="1153" w:type="dxa"/>
            <w:tcBorders>
              <w:top w:val="single" w:sz="6" w:space="0" w:color="auto"/>
              <w:left w:val="single" w:sz="12" w:space="0" w:color="auto"/>
              <w:bottom w:val="single" w:sz="6" w:space="0" w:color="auto"/>
              <w:right w:val="single" w:sz="12" w:space="0" w:color="auto"/>
            </w:tcBorders>
          </w:tcPr>
          <w:p w14:paraId="02BAF89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59DFD814"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7B715094"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452D4264"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5F37DE93" w14:textId="77777777" w:rsidTr="00551565">
        <w:trPr>
          <w:trHeight w:val="65"/>
        </w:trPr>
        <w:tc>
          <w:tcPr>
            <w:tcW w:w="1153" w:type="dxa"/>
            <w:tcBorders>
              <w:top w:val="single" w:sz="6" w:space="0" w:color="auto"/>
              <w:left w:val="single" w:sz="12" w:space="0" w:color="auto"/>
              <w:bottom w:val="single" w:sz="6" w:space="0" w:color="auto"/>
              <w:right w:val="single" w:sz="12" w:space="0" w:color="auto"/>
            </w:tcBorders>
          </w:tcPr>
          <w:p w14:paraId="0B5CB42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7E77AD67"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504450F0"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67E1DF14"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543F2DEA" w14:textId="77777777" w:rsidTr="00551565">
        <w:tc>
          <w:tcPr>
            <w:tcW w:w="1153" w:type="dxa"/>
            <w:tcBorders>
              <w:top w:val="single" w:sz="6" w:space="0" w:color="auto"/>
              <w:left w:val="single" w:sz="12" w:space="0" w:color="auto"/>
              <w:bottom w:val="single" w:sz="6" w:space="0" w:color="auto"/>
              <w:right w:val="single" w:sz="12" w:space="0" w:color="auto"/>
            </w:tcBorders>
          </w:tcPr>
          <w:p w14:paraId="7D62A536"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C68F377"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7150F6D1"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4A19A0EB"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7B20AC1C" w14:textId="77777777" w:rsidTr="00551565">
        <w:tc>
          <w:tcPr>
            <w:tcW w:w="1153" w:type="dxa"/>
            <w:tcBorders>
              <w:top w:val="single" w:sz="6" w:space="0" w:color="auto"/>
              <w:left w:val="single" w:sz="12" w:space="0" w:color="auto"/>
              <w:bottom w:val="single" w:sz="6" w:space="0" w:color="auto"/>
              <w:right w:val="single" w:sz="12" w:space="0" w:color="auto"/>
            </w:tcBorders>
          </w:tcPr>
          <w:p w14:paraId="16D13BF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73F6DB15"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603F98BB"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02D3318D"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70059DF6" w14:textId="77777777" w:rsidTr="00551565">
        <w:tc>
          <w:tcPr>
            <w:tcW w:w="1153" w:type="dxa"/>
            <w:tcBorders>
              <w:top w:val="single" w:sz="6" w:space="0" w:color="auto"/>
              <w:left w:val="single" w:sz="12" w:space="0" w:color="auto"/>
              <w:bottom w:val="single" w:sz="6" w:space="0" w:color="auto"/>
              <w:right w:val="single" w:sz="12" w:space="0" w:color="auto"/>
            </w:tcBorders>
          </w:tcPr>
          <w:p w14:paraId="2F77AFB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D9D3F39"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348F4094"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76AD438E"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515FBE3E" w14:textId="77777777" w:rsidTr="00551565">
        <w:tc>
          <w:tcPr>
            <w:tcW w:w="1153" w:type="dxa"/>
            <w:tcBorders>
              <w:top w:val="single" w:sz="6" w:space="0" w:color="auto"/>
              <w:left w:val="single" w:sz="12" w:space="0" w:color="auto"/>
              <w:bottom w:val="single" w:sz="6" w:space="0" w:color="auto"/>
              <w:right w:val="single" w:sz="12" w:space="0" w:color="auto"/>
            </w:tcBorders>
          </w:tcPr>
          <w:p w14:paraId="2289DE7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E28CEC1"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1E909330"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B6B6072"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3BC33C6B" w14:textId="77777777" w:rsidTr="00551565">
        <w:tc>
          <w:tcPr>
            <w:tcW w:w="1153" w:type="dxa"/>
            <w:tcBorders>
              <w:top w:val="single" w:sz="6" w:space="0" w:color="auto"/>
              <w:left w:val="single" w:sz="12" w:space="0" w:color="auto"/>
              <w:bottom w:val="single" w:sz="6" w:space="0" w:color="auto"/>
              <w:right w:val="single" w:sz="12" w:space="0" w:color="auto"/>
            </w:tcBorders>
          </w:tcPr>
          <w:p w14:paraId="61123FA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4205EBB"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38DEF1D8"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5BF0B100"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71BA131A" w14:textId="77777777" w:rsidTr="00551565">
        <w:tc>
          <w:tcPr>
            <w:tcW w:w="1153" w:type="dxa"/>
            <w:tcBorders>
              <w:top w:val="single" w:sz="6" w:space="0" w:color="auto"/>
              <w:left w:val="single" w:sz="12" w:space="0" w:color="auto"/>
              <w:bottom w:val="single" w:sz="6" w:space="0" w:color="auto"/>
              <w:right w:val="single" w:sz="12" w:space="0" w:color="auto"/>
            </w:tcBorders>
          </w:tcPr>
          <w:p w14:paraId="4BF1B28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25AE732"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4643032"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5299CF7F"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7B44BFFD" w14:textId="77777777" w:rsidTr="00551565">
        <w:tc>
          <w:tcPr>
            <w:tcW w:w="1153" w:type="dxa"/>
            <w:tcBorders>
              <w:top w:val="single" w:sz="6" w:space="0" w:color="auto"/>
              <w:left w:val="single" w:sz="12" w:space="0" w:color="auto"/>
              <w:bottom w:val="single" w:sz="6" w:space="0" w:color="auto"/>
              <w:right w:val="single" w:sz="12" w:space="0" w:color="auto"/>
            </w:tcBorders>
          </w:tcPr>
          <w:p w14:paraId="0A7BAFBB"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6113FF9"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1ECFFF49"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C816677"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15F4B83A" w14:textId="77777777" w:rsidTr="00551565">
        <w:tc>
          <w:tcPr>
            <w:tcW w:w="1153" w:type="dxa"/>
            <w:tcBorders>
              <w:top w:val="single" w:sz="6" w:space="0" w:color="auto"/>
              <w:left w:val="single" w:sz="12" w:space="0" w:color="auto"/>
              <w:bottom w:val="single" w:sz="6" w:space="0" w:color="auto"/>
              <w:right w:val="single" w:sz="12" w:space="0" w:color="auto"/>
            </w:tcBorders>
          </w:tcPr>
          <w:p w14:paraId="1786482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58B6BD2"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20B414BC"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78C21AD"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5D2C6241" w14:textId="77777777" w:rsidTr="00551565">
        <w:tc>
          <w:tcPr>
            <w:tcW w:w="1153" w:type="dxa"/>
            <w:tcBorders>
              <w:top w:val="single" w:sz="6" w:space="0" w:color="auto"/>
              <w:left w:val="single" w:sz="12" w:space="0" w:color="auto"/>
              <w:bottom w:val="single" w:sz="6" w:space="0" w:color="auto"/>
              <w:right w:val="single" w:sz="12" w:space="0" w:color="auto"/>
            </w:tcBorders>
          </w:tcPr>
          <w:p w14:paraId="684C3C65"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FB5D8CA"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E4A9F05"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5FC329ED"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46976C16" w14:textId="77777777" w:rsidTr="00551565">
        <w:tc>
          <w:tcPr>
            <w:tcW w:w="1153" w:type="dxa"/>
            <w:tcBorders>
              <w:top w:val="single" w:sz="6" w:space="0" w:color="auto"/>
              <w:left w:val="single" w:sz="12" w:space="0" w:color="auto"/>
              <w:bottom w:val="single" w:sz="6" w:space="0" w:color="auto"/>
              <w:right w:val="single" w:sz="12" w:space="0" w:color="auto"/>
            </w:tcBorders>
          </w:tcPr>
          <w:p w14:paraId="0AC24CCE"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5B09319B"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AC0FF0C"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9052CE1"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67ABE3D7" w14:textId="77777777" w:rsidTr="00551565">
        <w:tc>
          <w:tcPr>
            <w:tcW w:w="1153" w:type="dxa"/>
            <w:tcBorders>
              <w:top w:val="single" w:sz="6" w:space="0" w:color="auto"/>
              <w:left w:val="single" w:sz="12" w:space="0" w:color="auto"/>
              <w:bottom w:val="single" w:sz="6" w:space="0" w:color="auto"/>
              <w:right w:val="single" w:sz="12" w:space="0" w:color="auto"/>
            </w:tcBorders>
          </w:tcPr>
          <w:p w14:paraId="3A1A523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ED214F4"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7C7A94DA"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05AD6297"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15676ECC" w14:textId="77777777" w:rsidTr="00551565">
        <w:tc>
          <w:tcPr>
            <w:tcW w:w="1153" w:type="dxa"/>
            <w:tcBorders>
              <w:top w:val="single" w:sz="6" w:space="0" w:color="auto"/>
              <w:left w:val="single" w:sz="12" w:space="0" w:color="auto"/>
              <w:bottom w:val="single" w:sz="6" w:space="0" w:color="auto"/>
              <w:right w:val="single" w:sz="12" w:space="0" w:color="auto"/>
            </w:tcBorders>
          </w:tcPr>
          <w:p w14:paraId="485096A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56B085EB"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D0E6EDF"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DC04D6F"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6AC60DD6" w14:textId="77777777" w:rsidTr="00551565">
        <w:tc>
          <w:tcPr>
            <w:tcW w:w="1153" w:type="dxa"/>
            <w:tcBorders>
              <w:top w:val="single" w:sz="6" w:space="0" w:color="auto"/>
              <w:left w:val="single" w:sz="12" w:space="0" w:color="auto"/>
              <w:bottom w:val="single" w:sz="6" w:space="0" w:color="auto"/>
              <w:right w:val="single" w:sz="12" w:space="0" w:color="auto"/>
            </w:tcBorders>
          </w:tcPr>
          <w:p w14:paraId="3C1248E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24846425"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602B430"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0C759A0"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6B2CA98A" w14:textId="77777777" w:rsidTr="00551565">
        <w:tc>
          <w:tcPr>
            <w:tcW w:w="1153" w:type="dxa"/>
            <w:tcBorders>
              <w:top w:val="single" w:sz="6" w:space="0" w:color="auto"/>
              <w:left w:val="single" w:sz="12" w:space="0" w:color="auto"/>
              <w:bottom w:val="single" w:sz="6" w:space="0" w:color="auto"/>
              <w:right w:val="single" w:sz="12" w:space="0" w:color="auto"/>
            </w:tcBorders>
          </w:tcPr>
          <w:p w14:paraId="4B0DCC38"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B605563"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69B89705"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698695C6"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39250133" w14:textId="77777777" w:rsidTr="00551565">
        <w:tc>
          <w:tcPr>
            <w:tcW w:w="1153" w:type="dxa"/>
            <w:tcBorders>
              <w:top w:val="single" w:sz="6" w:space="0" w:color="auto"/>
              <w:left w:val="single" w:sz="12" w:space="0" w:color="auto"/>
              <w:bottom w:val="single" w:sz="6" w:space="0" w:color="auto"/>
              <w:right w:val="single" w:sz="12" w:space="0" w:color="auto"/>
            </w:tcBorders>
          </w:tcPr>
          <w:p w14:paraId="2B71007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292B3C95"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7ABFDCD1"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D874313"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1767B692" w14:textId="77777777" w:rsidTr="00551565">
        <w:tc>
          <w:tcPr>
            <w:tcW w:w="1153" w:type="dxa"/>
            <w:tcBorders>
              <w:top w:val="single" w:sz="6" w:space="0" w:color="auto"/>
              <w:left w:val="single" w:sz="12" w:space="0" w:color="auto"/>
              <w:bottom w:val="single" w:sz="6" w:space="0" w:color="auto"/>
              <w:right w:val="single" w:sz="12" w:space="0" w:color="auto"/>
            </w:tcBorders>
          </w:tcPr>
          <w:p w14:paraId="5BABDE7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B815184"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5B212532"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19CCCC0"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1CBDCD48" w14:textId="77777777" w:rsidTr="00551565">
        <w:tc>
          <w:tcPr>
            <w:tcW w:w="1153" w:type="dxa"/>
            <w:tcBorders>
              <w:top w:val="single" w:sz="6" w:space="0" w:color="auto"/>
              <w:left w:val="single" w:sz="12" w:space="0" w:color="auto"/>
              <w:bottom w:val="single" w:sz="6" w:space="0" w:color="auto"/>
              <w:right w:val="single" w:sz="12" w:space="0" w:color="auto"/>
            </w:tcBorders>
          </w:tcPr>
          <w:p w14:paraId="00D3CA3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58009AC2"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2A3DDFF8"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2C5E3B8"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0CDE1CFE" w14:textId="77777777" w:rsidTr="00551565">
        <w:tc>
          <w:tcPr>
            <w:tcW w:w="1153" w:type="dxa"/>
            <w:tcBorders>
              <w:top w:val="single" w:sz="6" w:space="0" w:color="auto"/>
              <w:left w:val="single" w:sz="12" w:space="0" w:color="auto"/>
              <w:bottom w:val="single" w:sz="6" w:space="0" w:color="auto"/>
              <w:right w:val="single" w:sz="12" w:space="0" w:color="auto"/>
            </w:tcBorders>
          </w:tcPr>
          <w:p w14:paraId="387908E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657D6F9"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2DEB964"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757B0E3C"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6C34C423" w14:textId="77777777" w:rsidTr="00551565">
        <w:tc>
          <w:tcPr>
            <w:tcW w:w="1153" w:type="dxa"/>
            <w:tcBorders>
              <w:top w:val="single" w:sz="6" w:space="0" w:color="auto"/>
              <w:left w:val="single" w:sz="12" w:space="0" w:color="auto"/>
              <w:bottom w:val="single" w:sz="6" w:space="0" w:color="auto"/>
              <w:right w:val="single" w:sz="12" w:space="0" w:color="auto"/>
            </w:tcBorders>
          </w:tcPr>
          <w:p w14:paraId="400B063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01FAC3A1"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C2FA1D4"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1A5FE72F"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20B2BAFD" w14:textId="77777777" w:rsidTr="00551565">
        <w:tc>
          <w:tcPr>
            <w:tcW w:w="1153" w:type="dxa"/>
            <w:tcBorders>
              <w:top w:val="single" w:sz="6" w:space="0" w:color="auto"/>
              <w:left w:val="single" w:sz="12" w:space="0" w:color="auto"/>
              <w:bottom w:val="single" w:sz="6" w:space="0" w:color="auto"/>
              <w:right w:val="single" w:sz="12" w:space="0" w:color="auto"/>
            </w:tcBorders>
          </w:tcPr>
          <w:p w14:paraId="3F556E0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B6A2B8D"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3159E7C"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F6DC1DB"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69DD9B2E" w14:textId="77777777" w:rsidTr="00551565">
        <w:tc>
          <w:tcPr>
            <w:tcW w:w="1153" w:type="dxa"/>
            <w:tcBorders>
              <w:top w:val="single" w:sz="6" w:space="0" w:color="auto"/>
              <w:left w:val="single" w:sz="12" w:space="0" w:color="auto"/>
              <w:bottom w:val="single" w:sz="6" w:space="0" w:color="auto"/>
              <w:right w:val="single" w:sz="12" w:space="0" w:color="auto"/>
            </w:tcBorders>
          </w:tcPr>
          <w:p w14:paraId="03BC39E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7052887"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BF0C14C"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6E345CEB"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7E79E9F0" w14:textId="77777777" w:rsidTr="00551565">
        <w:tc>
          <w:tcPr>
            <w:tcW w:w="1153" w:type="dxa"/>
            <w:tcBorders>
              <w:top w:val="single" w:sz="6" w:space="0" w:color="auto"/>
              <w:left w:val="single" w:sz="12" w:space="0" w:color="auto"/>
              <w:bottom w:val="single" w:sz="6" w:space="0" w:color="auto"/>
              <w:right w:val="single" w:sz="12" w:space="0" w:color="auto"/>
            </w:tcBorders>
          </w:tcPr>
          <w:p w14:paraId="75971EA1"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17F0E69"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25898A7"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5BE51595"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5C7CC6EA" w14:textId="77777777" w:rsidTr="00551565">
        <w:tc>
          <w:tcPr>
            <w:tcW w:w="1153" w:type="dxa"/>
            <w:tcBorders>
              <w:top w:val="single" w:sz="6" w:space="0" w:color="auto"/>
              <w:left w:val="single" w:sz="12" w:space="0" w:color="auto"/>
              <w:bottom w:val="single" w:sz="6" w:space="0" w:color="auto"/>
              <w:right w:val="single" w:sz="12" w:space="0" w:color="auto"/>
            </w:tcBorders>
          </w:tcPr>
          <w:p w14:paraId="2610A336"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7520E3B"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51F8CF70"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513AEC01"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2783C0C5" w14:textId="77777777" w:rsidTr="00551565">
        <w:tc>
          <w:tcPr>
            <w:tcW w:w="1153" w:type="dxa"/>
            <w:tcBorders>
              <w:top w:val="single" w:sz="6" w:space="0" w:color="auto"/>
              <w:left w:val="single" w:sz="12" w:space="0" w:color="auto"/>
              <w:bottom w:val="single" w:sz="6" w:space="0" w:color="auto"/>
              <w:right w:val="single" w:sz="12" w:space="0" w:color="auto"/>
            </w:tcBorders>
          </w:tcPr>
          <w:p w14:paraId="39E7F612"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2D7DC12"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7E22559C"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063B2EEC"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0300900C" w14:textId="77777777" w:rsidTr="00551565">
        <w:tc>
          <w:tcPr>
            <w:tcW w:w="1153" w:type="dxa"/>
            <w:tcBorders>
              <w:top w:val="single" w:sz="6" w:space="0" w:color="auto"/>
              <w:left w:val="single" w:sz="12" w:space="0" w:color="auto"/>
              <w:bottom w:val="single" w:sz="6" w:space="0" w:color="auto"/>
              <w:right w:val="single" w:sz="12" w:space="0" w:color="auto"/>
            </w:tcBorders>
          </w:tcPr>
          <w:p w14:paraId="0486FF6A"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A0141AD"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2D415E38"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FC8520D"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1D0957E5" w14:textId="77777777" w:rsidTr="00551565">
        <w:tc>
          <w:tcPr>
            <w:tcW w:w="1153" w:type="dxa"/>
            <w:tcBorders>
              <w:top w:val="single" w:sz="6" w:space="0" w:color="auto"/>
              <w:left w:val="single" w:sz="12" w:space="0" w:color="auto"/>
              <w:bottom w:val="single" w:sz="6" w:space="0" w:color="auto"/>
              <w:right w:val="single" w:sz="12" w:space="0" w:color="auto"/>
            </w:tcBorders>
          </w:tcPr>
          <w:p w14:paraId="47A2CF3C"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BF51773"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149181C7"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D2C7175"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2DA4DBC2" w14:textId="77777777" w:rsidTr="00551565">
        <w:tc>
          <w:tcPr>
            <w:tcW w:w="1153" w:type="dxa"/>
            <w:tcBorders>
              <w:top w:val="single" w:sz="6" w:space="0" w:color="auto"/>
              <w:left w:val="single" w:sz="12" w:space="0" w:color="auto"/>
              <w:bottom w:val="single" w:sz="6" w:space="0" w:color="auto"/>
              <w:right w:val="single" w:sz="12" w:space="0" w:color="auto"/>
            </w:tcBorders>
          </w:tcPr>
          <w:p w14:paraId="0A7D9D20"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0017931"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239318DB"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5D2D4B0B"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50AAAB02" w14:textId="77777777" w:rsidTr="00551565">
        <w:tc>
          <w:tcPr>
            <w:tcW w:w="1153" w:type="dxa"/>
            <w:tcBorders>
              <w:top w:val="single" w:sz="6" w:space="0" w:color="auto"/>
              <w:left w:val="single" w:sz="12" w:space="0" w:color="auto"/>
              <w:bottom w:val="single" w:sz="6" w:space="0" w:color="auto"/>
              <w:right w:val="single" w:sz="12" w:space="0" w:color="auto"/>
            </w:tcBorders>
          </w:tcPr>
          <w:p w14:paraId="288F777F"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22E80AB2"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3AEF140C"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00E0F1D8"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r w:rsidR="00677FF5" w:rsidRPr="00677FF5" w14:paraId="5372D601" w14:textId="77777777" w:rsidTr="00551565">
        <w:tc>
          <w:tcPr>
            <w:tcW w:w="1153" w:type="dxa"/>
            <w:tcBorders>
              <w:top w:val="single" w:sz="6" w:space="0" w:color="auto"/>
              <w:left w:val="single" w:sz="12" w:space="0" w:color="auto"/>
              <w:bottom w:val="single" w:sz="12" w:space="0" w:color="auto"/>
              <w:right w:val="single" w:sz="12" w:space="0" w:color="auto"/>
            </w:tcBorders>
          </w:tcPr>
          <w:p w14:paraId="3E6F46C4" w14:textId="77777777" w:rsidR="00677FF5" w:rsidRPr="00677FF5" w:rsidRDefault="00677FF5" w:rsidP="00677FF5">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12" w:space="0" w:color="auto"/>
              <w:right w:val="single" w:sz="12" w:space="0" w:color="auto"/>
            </w:tcBorders>
          </w:tcPr>
          <w:p w14:paraId="4DFAA6BE"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12" w:space="0" w:color="auto"/>
              <w:right w:val="single" w:sz="12" w:space="0" w:color="auto"/>
            </w:tcBorders>
          </w:tcPr>
          <w:p w14:paraId="23DBA330" w14:textId="77777777" w:rsidR="00677FF5" w:rsidRPr="00677FF5" w:rsidRDefault="00677FF5" w:rsidP="00677FF5">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12" w:space="0" w:color="auto"/>
              <w:right w:val="single" w:sz="12" w:space="0" w:color="auto"/>
            </w:tcBorders>
          </w:tcPr>
          <w:p w14:paraId="3C102BF3" w14:textId="77777777" w:rsidR="00677FF5" w:rsidRPr="00677FF5" w:rsidRDefault="00677FF5" w:rsidP="00677FF5">
            <w:pPr>
              <w:spacing w:after="0" w:line="240" w:lineRule="auto"/>
              <w:ind w:left="10" w:hanging="10"/>
              <w:jc w:val="both"/>
              <w:rPr>
                <w:rFonts w:ascii="Arial" w:eastAsia="Calibri" w:hAnsi="Arial" w:cs="Arial"/>
                <w:bCs/>
                <w:color w:val="000000"/>
                <w:lang w:val="fr-FR" w:eastAsia="fr-FR"/>
              </w:rPr>
            </w:pPr>
          </w:p>
        </w:tc>
      </w:tr>
    </w:tbl>
    <w:p w14:paraId="7788BE33" w14:textId="77777777" w:rsidR="00677FF5" w:rsidRPr="00677FF5" w:rsidRDefault="00677FF5" w:rsidP="00677FF5">
      <w:pPr>
        <w:spacing w:after="0" w:line="247" w:lineRule="auto"/>
        <w:rPr>
          <w:rFonts w:ascii="Calibri" w:eastAsia="Calibri" w:hAnsi="Calibri" w:cs="Calibri"/>
          <w:color w:val="000000"/>
          <w:lang w:val="fr-FR"/>
        </w:rPr>
        <w:sectPr w:rsidR="00677FF5" w:rsidRPr="00677FF5">
          <w:pgSz w:w="11909" w:h="16834"/>
          <w:pgMar w:top="1440" w:right="838" w:bottom="720" w:left="832" w:header="720" w:footer="720" w:gutter="0"/>
          <w:cols w:space="720"/>
        </w:sectPr>
      </w:pPr>
    </w:p>
    <w:p w14:paraId="53F5A290" w14:textId="77777777" w:rsidR="00677FF5" w:rsidRPr="00677FF5" w:rsidRDefault="00677FF5" w:rsidP="00677FF5">
      <w:pPr>
        <w:tabs>
          <w:tab w:val="left" w:pos="2100"/>
        </w:tabs>
        <w:spacing w:before="240" w:after="240" w:line="360" w:lineRule="auto"/>
        <w:ind w:left="10" w:hanging="10"/>
        <w:jc w:val="center"/>
        <w:rPr>
          <w:rFonts w:ascii="Arial" w:eastAsia="Calibri" w:hAnsi="Arial" w:cs="Arial"/>
          <w:b/>
          <w:bCs/>
          <w:color w:val="000000"/>
          <w:sz w:val="28"/>
          <w:szCs w:val="28"/>
          <w:lang w:val="fr-FR" w:eastAsia="fr-FR"/>
        </w:rPr>
      </w:pPr>
      <w:r w:rsidRPr="00677FF5">
        <w:rPr>
          <w:rFonts w:ascii="Arial" w:eastAsia="Calibri" w:hAnsi="Arial" w:cs="Arial"/>
          <w:b/>
          <w:bCs/>
          <w:color w:val="000000"/>
          <w:sz w:val="28"/>
          <w:szCs w:val="28"/>
          <w:lang w:val="fr-FR" w:eastAsia="fr-FR"/>
        </w:rPr>
        <w:t>LISTE DES RÉFÉRENCES</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993"/>
        <w:gridCol w:w="3971"/>
        <w:gridCol w:w="1560"/>
        <w:gridCol w:w="1560"/>
      </w:tblGrid>
      <w:tr w:rsidR="00677FF5" w:rsidRPr="00677FF5" w14:paraId="48D9D3BF" w14:textId="77777777" w:rsidTr="00512940">
        <w:tc>
          <w:tcPr>
            <w:tcW w:w="2146" w:type="dxa"/>
            <w:tcBorders>
              <w:top w:val="single" w:sz="12" w:space="0" w:color="auto"/>
              <w:left w:val="single" w:sz="12" w:space="0" w:color="auto"/>
              <w:bottom w:val="single" w:sz="12" w:space="0" w:color="auto"/>
              <w:right w:val="single" w:sz="12" w:space="0" w:color="auto"/>
            </w:tcBorders>
            <w:shd w:val="clear" w:color="auto" w:fill="D9E2F3"/>
            <w:hideMark/>
          </w:tcPr>
          <w:p w14:paraId="116A47B5" w14:textId="77777777" w:rsidR="00677FF5" w:rsidRPr="00677FF5" w:rsidRDefault="00677FF5" w:rsidP="00677FF5">
            <w:pPr>
              <w:tabs>
                <w:tab w:val="left" w:pos="2100"/>
              </w:tabs>
              <w:spacing w:before="120" w:after="120" w:line="247" w:lineRule="auto"/>
              <w:ind w:left="10" w:hanging="10"/>
              <w:jc w:val="center"/>
              <w:rPr>
                <w:rFonts w:ascii="Arial Narrow" w:eastAsia="Calibri" w:hAnsi="Arial Narrow" w:cs="Arial"/>
                <w:b/>
                <w:bCs/>
                <w:color w:val="000000"/>
                <w:lang w:val="fr-FR" w:eastAsia="fr-FR"/>
              </w:rPr>
            </w:pPr>
            <w:r w:rsidRPr="00677FF5">
              <w:rPr>
                <w:rFonts w:ascii="Arial Narrow" w:eastAsia="Calibri" w:hAnsi="Arial Narrow" w:cs="Calibri"/>
                <w:b/>
                <w:bCs/>
                <w:color w:val="000000"/>
                <w:lang w:val="fr-FR" w:eastAsia="fr-FR"/>
              </w:rPr>
              <w:t>Référence</w:t>
            </w:r>
          </w:p>
        </w:tc>
        <w:tc>
          <w:tcPr>
            <w:tcW w:w="993" w:type="dxa"/>
            <w:tcBorders>
              <w:top w:val="single" w:sz="12" w:space="0" w:color="auto"/>
              <w:left w:val="single" w:sz="12" w:space="0" w:color="auto"/>
              <w:bottom w:val="single" w:sz="12" w:space="0" w:color="auto"/>
              <w:right w:val="single" w:sz="12" w:space="0" w:color="auto"/>
            </w:tcBorders>
            <w:shd w:val="clear" w:color="auto" w:fill="D9E2F3"/>
            <w:hideMark/>
          </w:tcPr>
          <w:p w14:paraId="354D929E" w14:textId="77777777" w:rsidR="00677FF5" w:rsidRPr="00677FF5" w:rsidRDefault="00677FF5" w:rsidP="00677FF5">
            <w:pPr>
              <w:tabs>
                <w:tab w:val="left" w:pos="2100"/>
              </w:tabs>
              <w:spacing w:before="120" w:after="120" w:line="247" w:lineRule="auto"/>
              <w:ind w:left="10" w:hanging="10"/>
              <w:jc w:val="center"/>
              <w:rPr>
                <w:rFonts w:ascii="Arial Narrow" w:eastAsia="Calibri" w:hAnsi="Arial Narrow" w:cs="Calibri"/>
                <w:b/>
                <w:bCs/>
                <w:color w:val="000000"/>
                <w:lang w:val="fr-FR" w:eastAsia="fr-FR"/>
              </w:rPr>
            </w:pPr>
            <w:r w:rsidRPr="00677FF5">
              <w:rPr>
                <w:rFonts w:ascii="Arial Narrow" w:eastAsia="Calibri" w:hAnsi="Arial Narrow" w:cs="Calibri"/>
                <w:b/>
                <w:bCs/>
                <w:color w:val="000000"/>
                <w:lang w:val="fr-FR" w:eastAsia="fr-FR"/>
              </w:rPr>
              <w:t>Source</w:t>
            </w:r>
          </w:p>
        </w:tc>
        <w:tc>
          <w:tcPr>
            <w:tcW w:w="3971" w:type="dxa"/>
            <w:tcBorders>
              <w:top w:val="single" w:sz="12" w:space="0" w:color="auto"/>
              <w:left w:val="single" w:sz="12" w:space="0" w:color="auto"/>
              <w:bottom w:val="single" w:sz="12" w:space="0" w:color="auto"/>
              <w:right w:val="single" w:sz="12" w:space="0" w:color="auto"/>
            </w:tcBorders>
            <w:shd w:val="clear" w:color="auto" w:fill="D9E2F3"/>
            <w:hideMark/>
          </w:tcPr>
          <w:p w14:paraId="7BFE8326" w14:textId="77777777" w:rsidR="00677FF5" w:rsidRPr="00677FF5" w:rsidRDefault="00677FF5" w:rsidP="00677FF5">
            <w:pPr>
              <w:tabs>
                <w:tab w:val="left" w:pos="2100"/>
              </w:tabs>
              <w:spacing w:before="120" w:after="120" w:line="247" w:lineRule="auto"/>
              <w:ind w:left="10" w:hanging="10"/>
              <w:jc w:val="center"/>
              <w:rPr>
                <w:rFonts w:ascii="Arial Narrow" w:eastAsia="Calibri" w:hAnsi="Arial Narrow" w:cs="Calibri"/>
                <w:b/>
                <w:bCs/>
                <w:color w:val="000000"/>
                <w:lang w:val="fr-FR" w:eastAsia="fr-FR"/>
              </w:rPr>
            </w:pPr>
            <w:r w:rsidRPr="00677FF5">
              <w:rPr>
                <w:rFonts w:ascii="Arial Narrow" w:eastAsia="Calibri" w:hAnsi="Arial Narrow" w:cs="Calibri"/>
                <w:b/>
                <w:bCs/>
                <w:color w:val="000000"/>
                <w:lang w:val="fr-FR" w:eastAsia="fr-FR"/>
              </w:rPr>
              <w:t>Titre</w:t>
            </w:r>
          </w:p>
        </w:tc>
        <w:tc>
          <w:tcPr>
            <w:tcW w:w="1560" w:type="dxa"/>
            <w:tcBorders>
              <w:top w:val="single" w:sz="12" w:space="0" w:color="auto"/>
              <w:left w:val="single" w:sz="12" w:space="0" w:color="auto"/>
              <w:bottom w:val="single" w:sz="12" w:space="0" w:color="auto"/>
              <w:right w:val="single" w:sz="12" w:space="0" w:color="auto"/>
            </w:tcBorders>
            <w:shd w:val="clear" w:color="auto" w:fill="D9E2F3"/>
            <w:hideMark/>
          </w:tcPr>
          <w:p w14:paraId="6DFA3B25" w14:textId="77777777" w:rsidR="00677FF5" w:rsidRPr="00677FF5" w:rsidRDefault="00677FF5" w:rsidP="00677FF5">
            <w:pPr>
              <w:tabs>
                <w:tab w:val="left" w:pos="2100"/>
              </w:tabs>
              <w:spacing w:before="120" w:after="120" w:line="247" w:lineRule="auto"/>
              <w:ind w:left="10" w:hanging="10"/>
              <w:jc w:val="center"/>
              <w:rPr>
                <w:rFonts w:ascii="Arial Narrow" w:eastAsia="Calibri" w:hAnsi="Arial Narrow" w:cs="Calibri"/>
                <w:b/>
                <w:bCs/>
                <w:color w:val="000000"/>
                <w:lang w:val="fr-FR" w:eastAsia="fr-FR"/>
              </w:rPr>
            </w:pPr>
            <w:r w:rsidRPr="00677FF5">
              <w:rPr>
                <w:rFonts w:ascii="Arial Narrow" w:eastAsia="Calibri" w:hAnsi="Arial Narrow" w:cs="Calibri"/>
                <w:b/>
                <w:bCs/>
                <w:color w:val="000000"/>
                <w:lang w:val="fr-FR" w:eastAsia="fr-FR"/>
              </w:rPr>
              <w:t>N° d’édition</w:t>
            </w:r>
          </w:p>
        </w:tc>
        <w:tc>
          <w:tcPr>
            <w:tcW w:w="1560" w:type="dxa"/>
            <w:tcBorders>
              <w:top w:val="single" w:sz="12" w:space="0" w:color="auto"/>
              <w:left w:val="single" w:sz="12" w:space="0" w:color="auto"/>
              <w:bottom w:val="single" w:sz="12" w:space="0" w:color="auto"/>
              <w:right w:val="single" w:sz="12" w:space="0" w:color="auto"/>
            </w:tcBorders>
            <w:shd w:val="clear" w:color="auto" w:fill="D9E2F3"/>
            <w:hideMark/>
          </w:tcPr>
          <w:p w14:paraId="33BBDB53" w14:textId="77777777" w:rsidR="00677FF5" w:rsidRPr="00677FF5" w:rsidRDefault="00677FF5" w:rsidP="00677FF5">
            <w:pPr>
              <w:tabs>
                <w:tab w:val="left" w:pos="2100"/>
              </w:tabs>
              <w:spacing w:before="120" w:after="120" w:line="247" w:lineRule="auto"/>
              <w:ind w:left="10" w:hanging="10"/>
              <w:jc w:val="center"/>
              <w:rPr>
                <w:rFonts w:ascii="Arial Narrow" w:eastAsia="Calibri" w:hAnsi="Arial Narrow" w:cs="Calibri"/>
                <w:b/>
                <w:bCs/>
                <w:color w:val="000000"/>
                <w:lang w:val="fr-FR" w:eastAsia="fr-FR"/>
              </w:rPr>
            </w:pPr>
            <w:r w:rsidRPr="00677FF5">
              <w:rPr>
                <w:rFonts w:ascii="Arial Narrow" w:eastAsia="Calibri" w:hAnsi="Arial Narrow" w:cs="Calibri"/>
                <w:b/>
                <w:bCs/>
                <w:color w:val="000000"/>
                <w:lang w:val="fr-FR" w:eastAsia="fr-FR"/>
              </w:rPr>
              <w:t>Date d’édition</w:t>
            </w:r>
          </w:p>
        </w:tc>
      </w:tr>
      <w:tr w:rsidR="00512940" w:rsidRPr="00677FF5" w14:paraId="45B10E3D" w14:textId="77777777" w:rsidTr="00512940">
        <w:trPr>
          <w:trHeight w:val="269"/>
        </w:trPr>
        <w:tc>
          <w:tcPr>
            <w:tcW w:w="2146" w:type="dxa"/>
            <w:tcBorders>
              <w:top w:val="single" w:sz="4" w:space="0" w:color="auto"/>
              <w:left w:val="single" w:sz="12" w:space="0" w:color="auto"/>
              <w:bottom w:val="single" w:sz="4" w:space="0" w:color="auto"/>
              <w:right w:val="single" w:sz="12" w:space="0" w:color="auto"/>
            </w:tcBorders>
            <w:hideMark/>
          </w:tcPr>
          <w:p w14:paraId="679D22FF" w14:textId="58F6CAA5" w:rsidR="00512940" w:rsidRPr="00677FF5" w:rsidRDefault="00512940" w:rsidP="00512940">
            <w:pPr>
              <w:tabs>
                <w:tab w:val="left" w:pos="2100"/>
              </w:tabs>
              <w:spacing w:before="120" w:after="120" w:line="240" w:lineRule="auto"/>
              <w:ind w:left="10" w:hanging="10"/>
              <w:jc w:val="both"/>
              <w:rPr>
                <w:rFonts w:ascii="Arial" w:eastAsia="Calibri" w:hAnsi="Arial" w:cs="Arial"/>
                <w:color w:val="000000"/>
                <w:lang w:val="pt-PT" w:eastAsia="fr-FR"/>
              </w:rPr>
            </w:pPr>
            <w:bookmarkStart w:id="0" w:name="_GoBack" w:colFirst="0" w:colLast="0"/>
            <w:r w:rsidRPr="00677FF5">
              <w:rPr>
                <w:rFonts w:ascii="Arial" w:eastAsia="Calibri" w:hAnsi="Arial" w:cs="Arial"/>
                <w:color w:val="000000"/>
                <w:lang w:val="pt-PT" w:eastAsia="fr-FR"/>
              </w:rPr>
              <w:t>Regulation (</w:t>
            </w:r>
            <w:r>
              <w:rPr>
                <w:rFonts w:ascii="Arial" w:eastAsia="Calibri" w:hAnsi="Arial" w:cs="Arial"/>
                <w:color w:val="000000"/>
                <w:lang w:val="pt-PT" w:eastAsia="fr-FR"/>
              </w:rPr>
              <w:t>CEMAC</w:t>
            </w:r>
            <w:r w:rsidRPr="00677FF5">
              <w:rPr>
                <w:rFonts w:ascii="Arial" w:eastAsia="Calibri" w:hAnsi="Arial" w:cs="Arial"/>
                <w:color w:val="000000"/>
                <w:lang w:val="pt-PT" w:eastAsia="fr-FR"/>
              </w:rPr>
              <w:t>) No N°XXX/CEMAC/PC/DAJ</w:t>
            </w:r>
            <w:r w:rsidRPr="00677FF5">
              <w:rPr>
                <w:rFonts w:ascii="Arial" w:eastAsia="Calibri" w:hAnsi="Arial" w:cs="Arial"/>
                <w:color w:val="000000"/>
                <w:highlight w:val="yellow"/>
                <w:lang w:val="pt-PT" w:eastAsia="fr-FR"/>
              </w:rPr>
              <w:t xml:space="preserve"> </w:t>
            </w:r>
            <w:r w:rsidRPr="00512940">
              <w:rPr>
                <w:rFonts w:ascii="Arial" w:eastAsia="Calibri" w:hAnsi="Arial" w:cs="Arial"/>
                <w:color w:val="000000"/>
                <w:highlight w:val="red"/>
                <w:lang w:val="pt-PT" w:eastAsia="fr-FR"/>
              </w:rPr>
              <w:t>XXXX/2022)</w:t>
            </w:r>
          </w:p>
        </w:tc>
        <w:tc>
          <w:tcPr>
            <w:tcW w:w="993" w:type="dxa"/>
            <w:tcBorders>
              <w:top w:val="single" w:sz="4" w:space="0" w:color="auto"/>
              <w:left w:val="single" w:sz="12" w:space="0" w:color="auto"/>
              <w:bottom w:val="single" w:sz="4" w:space="0" w:color="auto"/>
              <w:right w:val="single" w:sz="12" w:space="0" w:color="auto"/>
            </w:tcBorders>
            <w:hideMark/>
          </w:tcPr>
          <w:p w14:paraId="12547DF6" w14:textId="77777777" w:rsidR="00512940" w:rsidRPr="00677FF5" w:rsidRDefault="00512940" w:rsidP="00512940">
            <w:pPr>
              <w:tabs>
                <w:tab w:val="left" w:pos="2100"/>
              </w:tabs>
              <w:spacing w:before="120" w:after="120" w:line="240" w:lineRule="auto"/>
              <w:ind w:left="10" w:hanging="10"/>
              <w:jc w:val="center"/>
              <w:rPr>
                <w:rFonts w:ascii="Arial" w:eastAsia="Calibri" w:hAnsi="Arial" w:cs="Arial"/>
                <w:color w:val="000000"/>
                <w:lang w:eastAsia="fr-FR"/>
              </w:rPr>
            </w:pPr>
            <w:r w:rsidRPr="00677FF5">
              <w:rPr>
                <w:rFonts w:ascii="Arial" w:eastAsia="Calibri" w:hAnsi="Arial" w:cs="Arial"/>
                <w:color w:val="000000"/>
                <w:lang w:eastAsia="fr-FR"/>
              </w:rPr>
              <w:t>EU</w:t>
            </w:r>
          </w:p>
        </w:tc>
        <w:tc>
          <w:tcPr>
            <w:tcW w:w="3971" w:type="dxa"/>
            <w:tcBorders>
              <w:top w:val="single" w:sz="4" w:space="0" w:color="auto"/>
              <w:left w:val="single" w:sz="12" w:space="0" w:color="auto"/>
              <w:bottom w:val="single" w:sz="4" w:space="0" w:color="auto"/>
              <w:right w:val="single" w:sz="12" w:space="0" w:color="auto"/>
            </w:tcBorders>
            <w:hideMark/>
          </w:tcPr>
          <w:p w14:paraId="4E70FA5E" w14:textId="77777777" w:rsidR="00512940" w:rsidRPr="00677FF5" w:rsidRDefault="00512940" w:rsidP="00512940">
            <w:pPr>
              <w:autoSpaceDE w:val="0"/>
              <w:autoSpaceDN w:val="0"/>
              <w:adjustRightInd w:val="0"/>
              <w:spacing w:before="120" w:after="120" w:line="240" w:lineRule="auto"/>
              <w:rPr>
                <w:rFonts w:ascii="Arial" w:eastAsia="Calibri" w:hAnsi="Arial" w:cs="Arial"/>
                <w:color w:val="000000"/>
                <w:lang w:eastAsia="fr-FR"/>
              </w:rPr>
            </w:pPr>
            <w:r w:rsidRPr="00677FF5">
              <w:rPr>
                <w:rFonts w:ascii="Arial" w:eastAsia="Times New Roman" w:hAnsi="Arial" w:cs="Arial"/>
                <w:bCs/>
                <w:color w:val="000000"/>
                <w:lang w:eastAsia="fr-FR"/>
              </w:rPr>
              <w:t>Acceptable Means of Compliance (AMC) and Guidance Material (GM) to Annex I (PART-M)</w:t>
            </w:r>
          </w:p>
        </w:tc>
        <w:tc>
          <w:tcPr>
            <w:tcW w:w="1560" w:type="dxa"/>
            <w:tcBorders>
              <w:top w:val="single" w:sz="4" w:space="0" w:color="auto"/>
              <w:left w:val="single" w:sz="12" w:space="0" w:color="auto"/>
              <w:bottom w:val="single" w:sz="4" w:space="0" w:color="auto"/>
              <w:right w:val="single" w:sz="12" w:space="0" w:color="auto"/>
            </w:tcBorders>
            <w:hideMark/>
          </w:tcPr>
          <w:p w14:paraId="5F41C43C" w14:textId="77777777" w:rsidR="00512940" w:rsidRPr="00677FF5" w:rsidRDefault="00512940" w:rsidP="00512940">
            <w:pPr>
              <w:tabs>
                <w:tab w:val="left" w:pos="2100"/>
              </w:tabs>
              <w:spacing w:before="120" w:after="120" w:line="240" w:lineRule="auto"/>
              <w:ind w:left="10" w:hanging="10"/>
              <w:jc w:val="center"/>
              <w:rPr>
                <w:rFonts w:ascii="Arial" w:eastAsia="Calibri" w:hAnsi="Arial" w:cs="Arial"/>
                <w:color w:val="000000"/>
                <w:lang w:eastAsia="fr-FR"/>
              </w:rPr>
            </w:pPr>
            <w:r w:rsidRPr="00677FF5">
              <w:rPr>
                <w:rFonts w:ascii="Arial" w:eastAsia="Calibri" w:hAnsi="Arial" w:cs="Arial"/>
                <w:color w:val="000000"/>
                <w:lang w:eastAsia="fr-FR"/>
              </w:rPr>
              <w:t>N° 2</w:t>
            </w:r>
          </w:p>
        </w:tc>
        <w:tc>
          <w:tcPr>
            <w:tcW w:w="1560" w:type="dxa"/>
            <w:tcBorders>
              <w:top w:val="single" w:sz="4" w:space="0" w:color="auto"/>
              <w:left w:val="single" w:sz="12" w:space="0" w:color="auto"/>
              <w:bottom w:val="single" w:sz="4" w:space="0" w:color="auto"/>
              <w:right w:val="single" w:sz="12" w:space="0" w:color="auto"/>
            </w:tcBorders>
            <w:hideMark/>
          </w:tcPr>
          <w:p w14:paraId="791214B3" w14:textId="47FBA179" w:rsidR="00512940" w:rsidRPr="00677FF5" w:rsidRDefault="00512940" w:rsidP="00512940">
            <w:pPr>
              <w:tabs>
                <w:tab w:val="left" w:pos="2100"/>
              </w:tabs>
              <w:spacing w:before="120" w:after="120" w:line="240" w:lineRule="auto"/>
              <w:rPr>
                <w:rFonts w:ascii="Arial" w:eastAsia="Calibri" w:hAnsi="Arial" w:cs="Arial"/>
                <w:color w:val="000000"/>
                <w:lang w:eastAsia="fr-FR"/>
              </w:rPr>
            </w:pPr>
            <w:r>
              <w:rPr>
                <w:rFonts w:ascii="Arial" w:eastAsia="Times New Roman" w:hAnsi="Arial" w:cs="Arial"/>
                <w:color w:val="000000"/>
                <w:lang w:val="fr-FR" w:eastAsia="fr-FR"/>
              </w:rPr>
              <w:t>20/07/2022</w:t>
            </w:r>
          </w:p>
        </w:tc>
      </w:tr>
      <w:tr w:rsidR="00512940" w:rsidRPr="00677FF5" w14:paraId="09516D62" w14:textId="77777777" w:rsidTr="00512940">
        <w:trPr>
          <w:trHeight w:val="273"/>
        </w:trPr>
        <w:tc>
          <w:tcPr>
            <w:tcW w:w="2146" w:type="dxa"/>
            <w:tcBorders>
              <w:top w:val="single" w:sz="4" w:space="0" w:color="auto"/>
              <w:left w:val="single" w:sz="12" w:space="0" w:color="auto"/>
              <w:bottom w:val="single" w:sz="4" w:space="0" w:color="auto"/>
              <w:right w:val="single" w:sz="12" w:space="0" w:color="auto"/>
            </w:tcBorders>
            <w:hideMark/>
          </w:tcPr>
          <w:p w14:paraId="347C13B3" w14:textId="4F44A2EC" w:rsidR="00512940" w:rsidRPr="00677FF5" w:rsidRDefault="00512940" w:rsidP="00512940">
            <w:pPr>
              <w:tabs>
                <w:tab w:val="left" w:pos="2100"/>
              </w:tabs>
              <w:spacing w:before="120" w:after="120" w:line="240" w:lineRule="auto"/>
              <w:ind w:left="11" w:hanging="11"/>
              <w:jc w:val="both"/>
              <w:rPr>
                <w:rFonts w:ascii="Arial" w:eastAsia="Calibri" w:hAnsi="Arial" w:cs="Arial"/>
                <w:color w:val="000000"/>
                <w:lang w:val="pt-PT" w:eastAsia="fr-FR"/>
              </w:rPr>
            </w:pPr>
            <w:r w:rsidRPr="00677FF5">
              <w:rPr>
                <w:rFonts w:ascii="Arial" w:eastAsia="Calibri" w:hAnsi="Arial" w:cs="Arial"/>
                <w:color w:val="000000"/>
                <w:lang w:val="pt-PT" w:eastAsia="fr-FR"/>
              </w:rPr>
              <w:t>Regulation (</w:t>
            </w:r>
            <w:r>
              <w:rPr>
                <w:rFonts w:ascii="Arial" w:eastAsia="Calibri" w:hAnsi="Arial" w:cs="Arial"/>
                <w:color w:val="000000"/>
                <w:lang w:val="pt-PT" w:eastAsia="fr-FR"/>
              </w:rPr>
              <w:t>CEMAC</w:t>
            </w:r>
            <w:r w:rsidRPr="00677FF5">
              <w:rPr>
                <w:rFonts w:ascii="Arial" w:eastAsia="Calibri" w:hAnsi="Arial" w:cs="Arial"/>
                <w:color w:val="000000"/>
                <w:lang w:val="pt-PT" w:eastAsia="fr-FR"/>
              </w:rPr>
              <w:t>) No N°XXX/CEMAC/PC/DAJ</w:t>
            </w:r>
            <w:r w:rsidRPr="00677FF5">
              <w:rPr>
                <w:rFonts w:ascii="Arial" w:eastAsia="Calibri" w:hAnsi="Arial" w:cs="Arial"/>
                <w:color w:val="000000"/>
                <w:highlight w:val="yellow"/>
                <w:lang w:val="pt-PT" w:eastAsia="fr-FR"/>
              </w:rPr>
              <w:t xml:space="preserve"> </w:t>
            </w:r>
            <w:r w:rsidRPr="00512940">
              <w:rPr>
                <w:rFonts w:ascii="Arial" w:eastAsia="Calibri" w:hAnsi="Arial" w:cs="Arial"/>
                <w:color w:val="000000"/>
                <w:highlight w:val="red"/>
                <w:lang w:val="pt-PT" w:eastAsia="fr-FR"/>
              </w:rPr>
              <w:t>XXXX/2022)</w:t>
            </w:r>
          </w:p>
        </w:tc>
        <w:tc>
          <w:tcPr>
            <w:tcW w:w="993" w:type="dxa"/>
            <w:tcBorders>
              <w:top w:val="single" w:sz="4" w:space="0" w:color="auto"/>
              <w:left w:val="single" w:sz="12" w:space="0" w:color="auto"/>
              <w:bottom w:val="single" w:sz="4" w:space="0" w:color="auto"/>
              <w:right w:val="single" w:sz="12" w:space="0" w:color="auto"/>
            </w:tcBorders>
            <w:hideMark/>
          </w:tcPr>
          <w:p w14:paraId="170C9631" w14:textId="77777777" w:rsidR="00512940" w:rsidRPr="00677FF5" w:rsidRDefault="00512940" w:rsidP="00512940">
            <w:pPr>
              <w:tabs>
                <w:tab w:val="left" w:pos="2100"/>
              </w:tabs>
              <w:spacing w:before="120" w:after="120" w:line="240" w:lineRule="auto"/>
              <w:ind w:left="11" w:hanging="11"/>
              <w:jc w:val="center"/>
              <w:rPr>
                <w:rFonts w:ascii="Arial" w:eastAsia="Calibri" w:hAnsi="Arial" w:cs="Arial"/>
                <w:color w:val="000000"/>
                <w:lang w:val="fr-FR" w:eastAsia="fr-FR"/>
              </w:rPr>
            </w:pPr>
            <w:r w:rsidRPr="00677FF5">
              <w:rPr>
                <w:rFonts w:ascii="Arial" w:eastAsia="Calibri" w:hAnsi="Arial" w:cs="Arial"/>
                <w:color w:val="000000"/>
                <w:lang w:val="fr-FR" w:eastAsia="fr-FR"/>
              </w:rPr>
              <w:t>EU</w:t>
            </w:r>
          </w:p>
        </w:tc>
        <w:tc>
          <w:tcPr>
            <w:tcW w:w="3971" w:type="dxa"/>
            <w:tcBorders>
              <w:top w:val="single" w:sz="4" w:space="0" w:color="auto"/>
              <w:left w:val="single" w:sz="12" w:space="0" w:color="auto"/>
              <w:bottom w:val="single" w:sz="4" w:space="0" w:color="auto"/>
              <w:right w:val="single" w:sz="12" w:space="0" w:color="auto"/>
            </w:tcBorders>
            <w:hideMark/>
          </w:tcPr>
          <w:p w14:paraId="58EA994F" w14:textId="77777777" w:rsidR="00512940" w:rsidRPr="00677FF5" w:rsidRDefault="00512940" w:rsidP="00512940">
            <w:pPr>
              <w:tabs>
                <w:tab w:val="left" w:pos="2100"/>
              </w:tabs>
              <w:spacing w:before="120" w:after="120" w:line="240" w:lineRule="auto"/>
              <w:ind w:left="11" w:hanging="11"/>
              <w:jc w:val="both"/>
              <w:rPr>
                <w:rFonts w:ascii="Arial" w:eastAsia="Calibri" w:hAnsi="Arial" w:cs="Arial"/>
                <w:color w:val="000000"/>
                <w:lang w:eastAsia="fr-FR"/>
              </w:rPr>
            </w:pPr>
            <w:r w:rsidRPr="00677FF5">
              <w:rPr>
                <w:rFonts w:ascii="Arial" w:eastAsia="Calibri" w:hAnsi="Arial" w:cs="Arial"/>
                <w:color w:val="000000"/>
                <w:lang w:eastAsia="fr-FR"/>
              </w:rPr>
              <w:t>Easy Access Rules for Continuing Airworthiness (Regulation</w:t>
            </w:r>
          </w:p>
        </w:tc>
        <w:tc>
          <w:tcPr>
            <w:tcW w:w="1560" w:type="dxa"/>
            <w:tcBorders>
              <w:top w:val="single" w:sz="4" w:space="0" w:color="auto"/>
              <w:left w:val="single" w:sz="12" w:space="0" w:color="auto"/>
              <w:bottom w:val="single" w:sz="4" w:space="0" w:color="auto"/>
              <w:right w:val="single" w:sz="12" w:space="0" w:color="auto"/>
            </w:tcBorders>
            <w:hideMark/>
          </w:tcPr>
          <w:p w14:paraId="3B085ECA" w14:textId="77777777" w:rsidR="00512940" w:rsidRPr="00677FF5" w:rsidRDefault="00512940" w:rsidP="00512940">
            <w:pPr>
              <w:tabs>
                <w:tab w:val="left" w:pos="2100"/>
              </w:tabs>
              <w:spacing w:before="120" w:after="120" w:line="240" w:lineRule="auto"/>
              <w:ind w:left="11" w:hanging="11"/>
              <w:jc w:val="center"/>
              <w:rPr>
                <w:rFonts w:ascii="Arial" w:eastAsia="Calibri" w:hAnsi="Arial" w:cs="Arial"/>
                <w:color w:val="000000"/>
                <w:lang w:eastAsia="fr-FR"/>
              </w:rPr>
            </w:pPr>
            <w:r w:rsidRPr="00677FF5">
              <w:rPr>
                <w:rFonts w:ascii="Arial" w:eastAsia="Calibri" w:hAnsi="Arial" w:cs="Arial"/>
                <w:color w:val="000000"/>
                <w:lang w:eastAsia="fr-FR"/>
              </w:rPr>
              <w:t>N° 1</w:t>
            </w:r>
          </w:p>
        </w:tc>
        <w:tc>
          <w:tcPr>
            <w:tcW w:w="1560" w:type="dxa"/>
            <w:tcBorders>
              <w:top w:val="single" w:sz="4" w:space="0" w:color="auto"/>
              <w:left w:val="single" w:sz="12" w:space="0" w:color="auto"/>
              <w:bottom w:val="single" w:sz="4" w:space="0" w:color="auto"/>
              <w:right w:val="single" w:sz="12" w:space="0" w:color="auto"/>
            </w:tcBorders>
            <w:hideMark/>
          </w:tcPr>
          <w:p w14:paraId="4B294539" w14:textId="78AF952F" w:rsidR="00512940" w:rsidRPr="00677FF5" w:rsidRDefault="00512940" w:rsidP="00512940">
            <w:pPr>
              <w:tabs>
                <w:tab w:val="left" w:pos="2100"/>
              </w:tabs>
              <w:spacing w:before="120" w:after="120" w:line="240" w:lineRule="auto"/>
              <w:ind w:left="11" w:hanging="11"/>
              <w:jc w:val="center"/>
              <w:rPr>
                <w:rFonts w:ascii="Arial" w:eastAsia="Calibri" w:hAnsi="Arial" w:cs="Arial"/>
                <w:color w:val="000000"/>
                <w:lang w:eastAsia="fr-FR"/>
              </w:rPr>
            </w:pPr>
            <w:r>
              <w:rPr>
                <w:rFonts w:ascii="Arial" w:eastAsia="Calibri" w:hAnsi="Arial" w:cs="Arial"/>
                <w:color w:val="000000"/>
                <w:lang w:val="fr-FR" w:eastAsia="fr-FR"/>
              </w:rPr>
              <w:t>20/07/2022</w:t>
            </w:r>
          </w:p>
        </w:tc>
      </w:tr>
      <w:bookmarkEnd w:id="0"/>
      <w:tr w:rsidR="00677FF5" w:rsidRPr="00677FF5" w14:paraId="7E2F7214" w14:textId="77777777" w:rsidTr="00512940">
        <w:trPr>
          <w:trHeight w:val="263"/>
        </w:trPr>
        <w:tc>
          <w:tcPr>
            <w:tcW w:w="2146" w:type="dxa"/>
            <w:tcBorders>
              <w:top w:val="single" w:sz="4" w:space="0" w:color="auto"/>
              <w:left w:val="single" w:sz="12" w:space="0" w:color="auto"/>
              <w:bottom w:val="single" w:sz="4" w:space="0" w:color="auto"/>
              <w:right w:val="single" w:sz="12" w:space="0" w:color="auto"/>
            </w:tcBorders>
            <w:hideMark/>
          </w:tcPr>
          <w:p w14:paraId="13DDFBA1" w14:textId="69AF22EF" w:rsidR="00677FF5" w:rsidRPr="00677FF5" w:rsidRDefault="00677FF5" w:rsidP="00512940">
            <w:pPr>
              <w:tabs>
                <w:tab w:val="left" w:pos="2100"/>
              </w:tabs>
              <w:spacing w:before="120" w:after="120" w:line="240" w:lineRule="auto"/>
              <w:ind w:left="11" w:hanging="11"/>
              <w:jc w:val="both"/>
              <w:rPr>
                <w:rFonts w:ascii="Arial" w:eastAsia="Calibri" w:hAnsi="Arial" w:cs="Arial"/>
                <w:color w:val="000000"/>
                <w:lang w:val="pt-PT" w:eastAsia="fr-FR"/>
              </w:rPr>
            </w:pPr>
            <w:r w:rsidRPr="00677FF5">
              <w:rPr>
                <w:rFonts w:ascii="Arial" w:eastAsia="Calibri" w:hAnsi="Arial" w:cs="Arial"/>
                <w:color w:val="000000"/>
                <w:lang w:val="pt-PT" w:eastAsia="fr-FR"/>
              </w:rPr>
              <w:t>Regulation (</w:t>
            </w:r>
            <w:r w:rsidR="00512940">
              <w:rPr>
                <w:rFonts w:ascii="Arial" w:eastAsia="Calibri" w:hAnsi="Arial" w:cs="Arial"/>
                <w:color w:val="000000"/>
                <w:lang w:val="pt-PT" w:eastAsia="fr-FR"/>
              </w:rPr>
              <w:t>CEMAC</w:t>
            </w:r>
            <w:r w:rsidRPr="00677FF5">
              <w:rPr>
                <w:rFonts w:ascii="Arial" w:eastAsia="Calibri" w:hAnsi="Arial" w:cs="Arial"/>
                <w:color w:val="000000"/>
                <w:lang w:val="pt-PT" w:eastAsia="fr-FR"/>
              </w:rPr>
              <w:t>) No N°XXX/CEMAC/PC/DAJ</w:t>
            </w:r>
            <w:r w:rsidRPr="00677FF5">
              <w:rPr>
                <w:rFonts w:ascii="Arial" w:eastAsia="Calibri" w:hAnsi="Arial" w:cs="Arial"/>
                <w:color w:val="000000"/>
                <w:highlight w:val="yellow"/>
                <w:lang w:val="pt-PT" w:eastAsia="fr-FR"/>
              </w:rPr>
              <w:t xml:space="preserve"> </w:t>
            </w:r>
            <w:r w:rsidR="00512940" w:rsidRPr="00512940">
              <w:rPr>
                <w:rFonts w:ascii="Arial" w:eastAsia="Calibri" w:hAnsi="Arial" w:cs="Arial"/>
                <w:color w:val="000000"/>
                <w:highlight w:val="red"/>
                <w:lang w:val="pt-PT" w:eastAsia="fr-FR"/>
              </w:rPr>
              <w:t>XXXX/2022</w:t>
            </w:r>
            <w:r w:rsidRPr="00512940">
              <w:rPr>
                <w:rFonts w:ascii="Arial" w:eastAsia="Calibri" w:hAnsi="Arial" w:cs="Arial"/>
                <w:color w:val="000000"/>
                <w:highlight w:val="red"/>
                <w:lang w:val="pt-PT" w:eastAsia="fr-FR"/>
              </w:rPr>
              <w:t>)</w:t>
            </w:r>
          </w:p>
        </w:tc>
        <w:tc>
          <w:tcPr>
            <w:tcW w:w="993" w:type="dxa"/>
            <w:tcBorders>
              <w:top w:val="single" w:sz="4" w:space="0" w:color="auto"/>
              <w:left w:val="single" w:sz="12" w:space="0" w:color="auto"/>
              <w:bottom w:val="single" w:sz="4" w:space="0" w:color="auto"/>
              <w:right w:val="single" w:sz="12" w:space="0" w:color="auto"/>
            </w:tcBorders>
            <w:hideMark/>
          </w:tcPr>
          <w:p w14:paraId="460B1DB7" w14:textId="77777777" w:rsidR="00677FF5" w:rsidRPr="00677FF5" w:rsidRDefault="00677FF5" w:rsidP="00677FF5">
            <w:pPr>
              <w:spacing w:before="120" w:after="120" w:line="240" w:lineRule="auto"/>
              <w:ind w:left="11" w:hanging="11"/>
              <w:jc w:val="center"/>
              <w:rPr>
                <w:rFonts w:ascii="Arial" w:eastAsia="Calibri" w:hAnsi="Arial" w:cs="Arial"/>
                <w:color w:val="000000"/>
                <w:lang w:eastAsia="fr-FR"/>
              </w:rPr>
            </w:pPr>
            <w:r w:rsidRPr="00677FF5">
              <w:rPr>
                <w:rFonts w:ascii="Arial" w:eastAsia="Calibri" w:hAnsi="Arial" w:cs="Arial"/>
                <w:color w:val="000000"/>
                <w:lang w:val="fr-FR" w:eastAsia="fr-FR"/>
              </w:rPr>
              <w:t>EU</w:t>
            </w:r>
          </w:p>
        </w:tc>
        <w:tc>
          <w:tcPr>
            <w:tcW w:w="3971" w:type="dxa"/>
            <w:tcBorders>
              <w:top w:val="single" w:sz="4" w:space="0" w:color="auto"/>
              <w:left w:val="single" w:sz="12" w:space="0" w:color="auto"/>
              <w:bottom w:val="single" w:sz="4" w:space="0" w:color="auto"/>
              <w:right w:val="single" w:sz="12" w:space="0" w:color="auto"/>
            </w:tcBorders>
            <w:hideMark/>
          </w:tcPr>
          <w:p w14:paraId="337FC13C" w14:textId="77777777" w:rsidR="00677FF5" w:rsidRPr="00677FF5" w:rsidRDefault="00677FF5" w:rsidP="00677FF5">
            <w:pPr>
              <w:tabs>
                <w:tab w:val="left" w:pos="2100"/>
              </w:tabs>
              <w:spacing w:before="120" w:after="120" w:line="240" w:lineRule="auto"/>
              <w:ind w:left="11" w:hanging="11"/>
              <w:jc w:val="both"/>
              <w:rPr>
                <w:rFonts w:ascii="Arial" w:eastAsia="Calibri" w:hAnsi="Arial" w:cs="Arial"/>
                <w:color w:val="000000"/>
                <w:lang w:eastAsia="fr-FR"/>
              </w:rPr>
            </w:pPr>
            <w:r w:rsidRPr="00677FF5">
              <w:rPr>
                <w:rFonts w:ascii="Arial" w:eastAsia="Times New Roman" w:hAnsi="Arial" w:cs="Arial"/>
                <w:bCs/>
                <w:color w:val="000000"/>
                <w:lang w:eastAsia="fr-FR"/>
              </w:rPr>
              <w:t>Acceptable Means of Compliance (AMC) and Guidance Material (GM) to Annex I (PART-M)</w:t>
            </w:r>
          </w:p>
        </w:tc>
        <w:tc>
          <w:tcPr>
            <w:tcW w:w="1560" w:type="dxa"/>
            <w:tcBorders>
              <w:top w:val="single" w:sz="4" w:space="0" w:color="auto"/>
              <w:left w:val="single" w:sz="12" w:space="0" w:color="auto"/>
              <w:bottom w:val="single" w:sz="4" w:space="0" w:color="auto"/>
              <w:right w:val="single" w:sz="12" w:space="0" w:color="auto"/>
            </w:tcBorders>
            <w:hideMark/>
          </w:tcPr>
          <w:p w14:paraId="4724E6C6" w14:textId="77777777" w:rsidR="00677FF5" w:rsidRPr="00677FF5" w:rsidRDefault="00677FF5" w:rsidP="00677FF5">
            <w:pPr>
              <w:tabs>
                <w:tab w:val="left" w:pos="2100"/>
              </w:tabs>
              <w:spacing w:before="120" w:after="120" w:line="240" w:lineRule="auto"/>
              <w:ind w:left="11" w:hanging="11"/>
              <w:jc w:val="center"/>
              <w:rPr>
                <w:rFonts w:ascii="Arial" w:eastAsia="Calibri" w:hAnsi="Arial" w:cs="Arial"/>
                <w:color w:val="000000"/>
                <w:lang w:eastAsia="fr-FR"/>
              </w:rPr>
            </w:pPr>
            <w:r w:rsidRPr="00677FF5">
              <w:rPr>
                <w:rFonts w:ascii="Arial" w:eastAsia="Times New Roman" w:hAnsi="Arial" w:cs="Arial"/>
                <w:bCs/>
                <w:color w:val="000000"/>
                <w:lang w:val="fr-FR" w:eastAsia="fr-FR"/>
              </w:rPr>
              <w:t>Issue 2 Amendment 3</w:t>
            </w:r>
          </w:p>
        </w:tc>
        <w:tc>
          <w:tcPr>
            <w:tcW w:w="1560" w:type="dxa"/>
            <w:tcBorders>
              <w:top w:val="single" w:sz="4" w:space="0" w:color="auto"/>
              <w:left w:val="single" w:sz="12" w:space="0" w:color="auto"/>
              <w:bottom w:val="single" w:sz="4" w:space="0" w:color="auto"/>
              <w:right w:val="single" w:sz="12" w:space="0" w:color="auto"/>
            </w:tcBorders>
            <w:hideMark/>
          </w:tcPr>
          <w:p w14:paraId="6DB61ACF" w14:textId="760CF1EC" w:rsidR="00677FF5" w:rsidRPr="00677FF5" w:rsidRDefault="00512940" w:rsidP="00677FF5">
            <w:pPr>
              <w:tabs>
                <w:tab w:val="left" w:pos="2100"/>
              </w:tabs>
              <w:spacing w:before="120" w:after="120" w:line="240" w:lineRule="auto"/>
              <w:ind w:left="11" w:hanging="11"/>
              <w:jc w:val="center"/>
              <w:rPr>
                <w:rFonts w:ascii="Arial" w:eastAsia="Calibri" w:hAnsi="Arial" w:cs="Arial"/>
                <w:color w:val="000000"/>
                <w:lang w:eastAsia="fr-FR"/>
              </w:rPr>
            </w:pPr>
            <w:r>
              <w:rPr>
                <w:rFonts w:ascii="Arial" w:eastAsia="Calibri" w:hAnsi="Arial" w:cs="Arial"/>
                <w:color w:val="000000"/>
                <w:lang w:val="fr-FR" w:eastAsia="fr-FR"/>
              </w:rPr>
              <w:t>20/07/2022</w:t>
            </w:r>
          </w:p>
        </w:tc>
      </w:tr>
      <w:tr w:rsidR="00677FF5" w:rsidRPr="00677FF5" w14:paraId="016EA7CE"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7D386545"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7791F994"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3620AA29"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1E2CC96D"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37382EF8"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6BA80746"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0D2836CC"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5ACAE2FC"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3472CFB3"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3396E8B6"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3F6A4A0F"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1DD0CB30"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282C02DD"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3B76AA7B"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5277147D"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3D59D727"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3A9FC18B"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6183FD6D"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6E0FB42C"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6B7FDD9D"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2365C3F4"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121B1B1F"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34EC1F92"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3F66224B"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1F9E3330"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131E8431"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14C217C8"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75170E2C"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1087A8DF"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0A7951CE"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4C3E6253"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104EE425"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3D9318B0"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4F26E916"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22C8BFF8"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31EBEA4F"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6B4414F7"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2DE52C5C"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4BE39D2A"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761122A1"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0A6A7A8B"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26FE433C"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42889AF0"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0DACB28C"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354A51AB"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7F2BD86C"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501A9621"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145E3C93"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03662712"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00F5A1F4"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6A52BAE5"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02D8D84F"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53EF09F7"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0C4A7479"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7E4696D6"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75157BDC"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543DAB52"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5CE24121"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6EE96EBE"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4AABD2A1"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1F630CC4"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35ED87A2"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74790FD0"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6360A714"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0DF6A886"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722FA152"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3CBC3BF0"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1C542AAD"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63F5E312"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6B151A87"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23A7A9F3"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500ADC1C"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284CC306"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23E276CD"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41F46419"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57B0F3D0"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3A865F82"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0FA85A1F"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4BAB0EDD"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7C661550"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734CA6E1"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5EAAF980"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603295C4"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0338838E"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4896098A"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3EF8C867"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692CE604"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7A81160B"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4537A818"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14BADAE3"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2A1B821B"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7C5AFD08"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49AA07BA"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1AF75319"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1D3BA879"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2BE65E56"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5F6C0164"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4D7E4BBE"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012C9FE1"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27FE24C6"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5BD595F2"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396E7BA7"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3FBDDD50"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71E01842"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3D0F7FC8"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16A5F366"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77775E6D"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0DA93E14"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5E8A797A"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016325ED"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53B29817"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05817D88"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53B97ACF"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137D8D1A"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30BF47CE"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353268B4"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69E78413"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71C2C010"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574F2CFB"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5ADB5995"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529AD1D8"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18713C8A"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4B2C3148"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796B6501"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280ECD01"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r w:rsidR="00677FF5" w:rsidRPr="00677FF5" w14:paraId="618E3D03" w14:textId="77777777" w:rsidTr="00512940">
        <w:trPr>
          <w:trHeight w:val="267"/>
        </w:trPr>
        <w:tc>
          <w:tcPr>
            <w:tcW w:w="2146" w:type="dxa"/>
            <w:tcBorders>
              <w:top w:val="single" w:sz="4" w:space="0" w:color="auto"/>
              <w:left w:val="single" w:sz="12" w:space="0" w:color="auto"/>
              <w:bottom w:val="single" w:sz="4" w:space="0" w:color="auto"/>
              <w:right w:val="single" w:sz="12" w:space="0" w:color="auto"/>
            </w:tcBorders>
          </w:tcPr>
          <w:p w14:paraId="2C088824"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5E5B8CD7" w14:textId="77777777" w:rsidR="00677FF5" w:rsidRPr="00677FF5" w:rsidRDefault="00677FF5" w:rsidP="00677FF5">
            <w:pPr>
              <w:spacing w:after="0" w:line="240" w:lineRule="auto"/>
              <w:ind w:left="10" w:hanging="10"/>
              <w:jc w:val="both"/>
              <w:rPr>
                <w:rFonts w:ascii="Arial" w:eastAsia="Calibri" w:hAnsi="Arial" w:cs="Arial"/>
                <w:color w:val="000000"/>
                <w:lang w:eastAsia="fr-FR"/>
              </w:rPr>
            </w:pPr>
          </w:p>
        </w:tc>
        <w:tc>
          <w:tcPr>
            <w:tcW w:w="3971" w:type="dxa"/>
            <w:tcBorders>
              <w:top w:val="single" w:sz="4" w:space="0" w:color="auto"/>
              <w:left w:val="single" w:sz="12" w:space="0" w:color="auto"/>
              <w:bottom w:val="single" w:sz="4" w:space="0" w:color="auto"/>
              <w:right w:val="single" w:sz="12" w:space="0" w:color="auto"/>
            </w:tcBorders>
          </w:tcPr>
          <w:p w14:paraId="7937040C"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lang w:eastAsia="fr-FR"/>
              </w:rPr>
            </w:pPr>
          </w:p>
        </w:tc>
        <w:tc>
          <w:tcPr>
            <w:tcW w:w="1560" w:type="dxa"/>
            <w:tcBorders>
              <w:top w:val="single" w:sz="4" w:space="0" w:color="auto"/>
              <w:left w:val="single" w:sz="12" w:space="0" w:color="auto"/>
              <w:bottom w:val="single" w:sz="4" w:space="0" w:color="auto"/>
              <w:right w:val="single" w:sz="12" w:space="0" w:color="auto"/>
            </w:tcBorders>
          </w:tcPr>
          <w:p w14:paraId="4EA3286F" w14:textId="77777777" w:rsidR="00677FF5" w:rsidRPr="00677FF5" w:rsidRDefault="00677FF5" w:rsidP="00677FF5">
            <w:pPr>
              <w:tabs>
                <w:tab w:val="left" w:pos="2100"/>
              </w:tabs>
              <w:spacing w:after="0" w:line="240" w:lineRule="auto"/>
              <w:ind w:left="10" w:hanging="10"/>
              <w:jc w:val="both"/>
              <w:rPr>
                <w:rFonts w:ascii="Arial" w:eastAsia="Calibri" w:hAnsi="Arial" w:cs="Arial"/>
                <w:color w:val="000000"/>
                <w:highlight w:val="yellow"/>
                <w:lang w:eastAsia="fr-FR"/>
              </w:rPr>
            </w:pPr>
          </w:p>
        </w:tc>
        <w:tc>
          <w:tcPr>
            <w:tcW w:w="1560" w:type="dxa"/>
            <w:tcBorders>
              <w:top w:val="single" w:sz="4" w:space="0" w:color="auto"/>
              <w:left w:val="single" w:sz="12" w:space="0" w:color="auto"/>
              <w:bottom w:val="single" w:sz="4" w:space="0" w:color="auto"/>
              <w:right w:val="single" w:sz="12" w:space="0" w:color="auto"/>
            </w:tcBorders>
          </w:tcPr>
          <w:p w14:paraId="64530FB3" w14:textId="77777777" w:rsidR="00677FF5" w:rsidRPr="00677FF5" w:rsidRDefault="00677FF5" w:rsidP="00677FF5">
            <w:pPr>
              <w:tabs>
                <w:tab w:val="left" w:pos="2100"/>
              </w:tabs>
              <w:spacing w:after="0" w:line="240" w:lineRule="auto"/>
              <w:ind w:left="10" w:hanging="10"/>
              <w:jc w:val="center"/>
              <w:rPr>
                <w:rFonts w:ascii="Arial" w:eastAsia="Calibri" w:hAnsi="Arial" w:cs="Arial"/>
                <w:color w:val="000000"/>
                <w:lang w:eastAsia="fr-FR"/>
              </w:rPr>
            </w:pPr>
          </w:p>
        </w:tc>
      </w:tr>
    </w:tbl>
    <w:p w14:paraId="28C78704" w14:textId="77777777" w:rsidR="00677FF5" w:rsidRPr="00677FF5" w:rsidRDefault="00677FF5" w:rsidP="00677FF5">
      <w:pPr>
        <w:spacing w:after="0" w:line="360" w:lineRule="auto"/>
        <w:rPr>
          <w:rFonts w:ascii="Calibri" w:eastAsia="Calibri" w:hAnsi="Calibri" w:cs="Calibri"/>
          <w:b/>
          <w:color w:val="000000"/>
          <w:spacing w:val="-10"/>
          <w:sz w:val="28"/>
          <w:szCs w:val="28"/>
          <w:lang w:eastAsia="fr-FR"/>
        </w:rPr>
        <w:sectPr w:rsidR="00677FF5" w:rsidRPr="00677FF5">
          <w:pgSz w:w="11909" w:h="16834"/>
          <w:pgMar w:top="1440" w:right="838" w:bottom="720" w:left="832" w:header="720" w:footer="720" w:gutter="0"/>
          <w:cols w:space="720"/>
        </w:sectPr>
      </w:pPr>
    </w:p>
    <w:p w14:paraId="09935FA6" w14:textId="77777777" w:rsidR="00677FF5" w:rsidRPr="00677FF5" w:rsidRDefault="00677FF5" w:rsidP="00677FF5">
      <w:pPr>
        <w:spacing w:before="240" w:after="240" w:line="360" w:lineRule="auto"/>
        <w:ind w:right="17"/>
        <w:jc w:val="center"/>
        <w:rPr>
          <w:rFonts w:ascii="Arial" w:eastAsia="Calibri" w:hAnsi="Arial" w:cs="Arial"/>
          <w:b/>
          <w:color w:val="000000"/>
          <w:sz w:val="28"/>
          <w:szCs w:val="28"/>
          <w:lang w:eastAsia="fr-FR"/>
        </w:rPr>
      </w:pPr>
      <w:r w:rsidRPr="00677FF5">
        <w:rPr>
          <w:rFonts w:ascii="Arial" w:eastAsia="Calibri" w:hAnsi="Arial" w:cs="Arial"/>
          <w:b/>
          <w:color w:val="000000"/>
          <w:sz w:val="28"/>
          <w:szCs w:val="28"/>
          <w:lang w:eastAsia="fr-FR"/>
        </w:rPr>
        <w:t>TABLE DES MATIÈRES</w:t>
      </w:r>
    </w:p>
    <w:p w14:paraId="75C929CF" w14:textId="77777777" w:rsidR="00677FF5" w:rsidRPr="00677FF5" w:rsidRDefault="00677FF5" w:rsidP="00677FF5">
      <w:pPr>
        <w:spacing w:before="120" w:after="120" w:line="240" w:lineRule="auto"/>
        <w:ind w:right="17"/>
        <w:jc w:val="right"/>
        <w:rPr>
          <w:rFonts w:ascii="Arial" w:eastAsia="Calibri" w:hAnsi="Arial" w:cs="Arial"/>
          <w:b/>
          <w:color w:val="000000"/>
          <w:lang w:eastAsia="fr-FR"/>
        </w:rPr>
      </w:pPr>
      <w:r w:rsidRPr="00677FF5">
        <w:rPr>
          <w:rFonts w:ascii="Arial" w:eastAsia="Calibri" w:hAnsi="Arial" w:cs="Arial"/>
          <w:b/>
          <w:color w:val="000000"/>
          <w:lang w:eastAsia="fr-FR"/>
        </w:rPr>
        <w:t>Page</w:t>
      </w:r>
    </w:p>
    <w:p w14:paraId="4155E77B" w14:textId="77777777" w:rsidR="00677FF5" w:rsidRPr="00677FF5" w:rsidRDefault="00677FF5" w:rsidP="00677FF5">
      <w:pPr>
        <w:spacing w:before="120" w:after="120" w:line="240" w:lineRule="auto"/>
        <w:ind w:right="15"/>
        <w:jc w:val="both"/>
        <w:rPr>
          <w:rFonts w:ascii="Arial" w:eastAsia="Calibri" w:hAnsi="Arial" w:cs="Arial"/>
          <w:color w:val="000000"/>
          <w:lang w:eastAsia="fr-FR"/>
        </w:rPr>
      </w:pPr>
      <w:r w:rsidRPr="00677FF5">
        <w:rPr>
          <w:rFonts w:ascii="Arial" w:eastAsia="Calibri" w:hAnsi="Arial" w:cs="Arial"/>
          <w:color w:val="000000"/>
          <w:lang w:eastAsia="fr-FR"/>
        </w:rPr>
        <w:t>AMC M.1.</w:t>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t>14</w:t>
      </w:r>
    </w:p>
    <w:p w14:paraId="179E2823" w14:textId="77777777" w:rsidR="00677FF5" w:rsidRPr="00677FF5" w:rsidRDefault="00677FF5" w:rsidP="00677FF5">
      <w:pPr>
        <w:spacing w:before="120" w:after="120" w:line="240" w:lineRule="auto"/>
        <w:ind w:left="-5" w:hanging="10"/>
        <w:jc w:val="both"/>
        <w:rPr>
          <w:rFonts w:ascii="Arial" w:eastAsia="Calibri" w:hAnsi="Arial" w:cs="Arial"/>
          <w:color w:val="000000"/>
          <w:lang w:eastAsia="fr-FR"/>
        </w:rPr>
      </w:pPr>
      <w:r w:rsidRPr="00677FF5">
        <w:rPr>
          <w:rFonts w:ascii="Arial" w:eastAsia="Calibri" w:hAnsi="Arial" w:cs="Arial"/>
          <w:color w:val="000000"/>
          <w:lang w:eastAsia="fr-FR"/>
        </w:rPr>
        <w:t xml:space="preserve">SECTION A - TECHNICAL REQUIREMENTS </w:t>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t>15</w:t>
      </w:r>
    </w:p>
    <w:p w14:paraId="29768103" w14:textId="77777777" w:rsidR="00677FF5" w:rsidRPr="00677FF5" w:rsidRDefault="00677FF5" w:rsidP="00677FF5">
      <w:pPr>
        <w:spacing w:before="120" w:after="120" w:line="240" w:lineRule="auto"/>
        <w:ind w:left="-5" w:hanging="10"/>
        <w:jc w:val="both"/>
        <w:rPr>
          <w:rFonts w:ascii="Arial" w:eastAsia="Calibri" w:hAnsi="Arial" w:cs="Arial"/>
          <w:color w:val="000000"/>
          <w:lang w:eastAsia="fr-FR"/>
        </w:rPr>
      </w:pPr>
      <w:r w:rsidRPr="00677FF5">
        <w:rPr>
          <w:rFonts w:ascii="Arial" w:eastAsia="Calibri" w:hAnsi="Arial" w:cs="Arial"/>
          <w:color w:val="000000"/>
          <w:lang w:eastAsia="fr-FR"/>
        </w:rPr>
        <w:t xml:space="preserve">SUBPART A — GENERAL </w:t>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t>16</w:t>
      </w:r>
    </w:p>
    <w:p w14:paraId="42400FB4" w14:textId="77777777" w:rsidR="00677FF5" w:rsidRPr="00677FF5" w:rsidRDefault="00677FF5" w:rsidP="00677FF5">
      <w:pPr>
        <w:spacing w:before="120" w:after="120" w:line="240" w:lineRule="auto"/>
        <w:ind w:left="-5" w:hanging="10"/>
        <w:jc w:val="both"/>
        <w:rPr>
          <w:rFonts w:ascii="Arial" w:eastAsia="Calibri" w:hAnsi="Arial" w:cs="Arial"/>
          <w:color w:val="000000"/>
          <w:lang w:eastAsia="fr-FR"/>
        </w:rPr>
      </w:pPr>
      <w:r w:rsidRPr="00677FF5">
        <w:rPr>
          <w:rFonts w:ascii="Arial" w:eastAsia="Calibri" w:hAnsi="Arial" w:cs="Arial"/>
          <w:color w:val="000000"/>
          <w:lang w:eastAsia="fr-FR"/>
        </w:rPr>
        <w:t xml:space="preserve">SUBPART B — ACCOUNTABILITY </w:t>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t>17</w:t>
      </w:r>
    </w:p>
    <w:p w14:paraId="2EA74E66" w14:textId="77777777" w:rsidR="00677FF5" w:rsidRPr="00677FF5" w:rsidRDefault="00677FF5" w:rsidP="00677FF5">
      <w:pPr>
        <w:spacing w:before="120" w:after="120" w:line="240" w:lineRule="auto"/>
        <w:ind w:left="294" w:right="15" w:hanging="10"/>
        <w:jc w:val="both"/>
        <w:rPr>
          <w:rFonts w:ascii="Arial" w:eastAsia="Calibri" w:hAnsi="Arial" w:cs="Arial"/>
          <w:lang w:eastAsia="fr-FR"/>
        </w:rPr>
      </w:pPr>
      <w:r w:rsidRPr="00677FF5">
        <w:rPr>
          <w:rFonts w:ascii="Arial" w:eastAsia="Calibri" w:hAnsi="Arial" w:cs="Arial"/>
          <w:bCs/>
          <w:sz w:val="24"/>
          <w:szCs w:val="24"/>
          <w:lang w:eastAsia="fr-FR"/>
        </w:rPr>
        <w:t>GM M.A.201 Responsibilities</w:t>
      </w:r>
      <w:r w:rsidRPr="00677FF5">
        <w:rPr>
          <w:rFonts w:ascii="Arial" w:eastAsia="Calibri" w:hAnsi="Arial" w:cs="Arial"/>
          <w:bCs/>
          <w:sz w:val="24"/>
          <w:szCs w:val="24"/>
          <w:lang w:eastAsia="fr-FR"/>
        </w:rPr>
        <w:tab/>
      </w:r>
      <w:r w:rsidRPr="00677FF5">
        <w:rPr>
          <w:rFonts w:ascii="Arial" w:eastAsia="Calibri" w:hAnsi="Arial" w:cs="Arial"/>
          <w:bCs/>
          <w:sz w:val="24"/>
          <w:szCs w:val="24"/>
          <w:lang w:eastAsia="fr-FR"/>
        </w:rPr>
        <w:tab/>
      </w:r>
      <w:r w:rsidRPr="00677FF5">
        <w:rPr>
          <w:rFonts w:ascii="Arial" w:eastAsia="Calibri" w:hAnsi="Arial" w:cs="Arial"/>
          <w:bCs/>
          <w:sz w:val="24"/>
          <w:szCs w:val="24"/>
          <w:lang w:eastAsia="fr-FR"/>
        </w:rPr>
        <w:tab/>
      </w:r>
      <w:r w:rsidRPr="00677FF5">
        <w:rPr>
          <w:rFonts w:ascii="Arial" w:eastAsia="Calibri" w:hAnsi="Arial" w:cs="Arial"/>
          <w:bCs/>
          <w:sz w:val="24"/>
          <w:szCs w:val="24"/>
          <w:lang w:eastAsia="fr-FR"/>
        </w:rPr>
        <w:tab/>
      </w:r>
      <w:r w:rsidRPr="00677FF5">
        <w:rPr>
          <w:rFonts w:ascii="Arial" w:eastAsia="Calibri" w:hAnsi="Arial" w:cs="Arial"/>
          <w:bCs/>
          <w:sz w:val="24"/>
          <w:szCs w:val="24"/>
          <w:lang w:eastAsia="fr-FR"/>
        </w:rPr>
        <w:tab/>
      </w:r>
      <w:r w:rsidRPr="00677FF5">
        <w:rPr>
          <w:rFonts w:ascii="Arial" w:eastAsia="Calibri" w:hAnsi="Arial" w:cs="Arial"/>
          <w:bCs/>
          <w:sz w:val="24"/>
          <w:szCs w:val="24"/>
          <w:lang w:eastAsia="fr-FR"/>
        </w:rPr>
        <w:tab/>
      </w:r>
      <w:r w:rsidRPr="00677FF5">
        <w:rPr>
          <w:rFonts w:ascii="Arial" w:eastAsia="Calibri" w:hAnsi="Arial" w:cs="Arial"/>
          <w:bCs/>
          <w:sz w:val="24"/>
          <w:szCs w:val="24"/>
          <w:lang w:eastAsia="fr-FR"/>
        </w:rPr>
        <w:tab/>
      </w:r>
      <w:r w:rsidRPr="00677FF5">
        <w:rPr>
          <w:rFonts w:ascii="Arial" w:eastAsia="Calibri" w:hAnsi="Arial" w:cs="Arial"/>
          <w:bCs/>
          <w:sz w:val="24"/>
          <w:szCs w:val="24"/>
          <w:lang w:eastAsia="fr-FR"/>
        </w:rPr>
        <w:tab/>
        <w:t>17</w:t>
      </w:r>
    </w:p>
    <w:p w14:paraId="63776902" w14:textId="77777777" w:rsidR="00677FF5" w:rsidRPr="00677FF5" w:rsidRDefault="00677FF5" w:rsidP="00677FF5">
      <w:pPr>
        <w:spacing w:before="120" w:after="120" w:line="240" w:lineRule="auto"/>
        <w:ind w:left="294" w:right="15" w:hanging="10"/>
        <w:jc w:val="both"/>
        <w:rPr>
          <w:rFonts w:ascii="Arial" w:eastAsia="Calibri" w:hAnsi="Arial" w:cs="Arial"/>
          <w:color w:val="000000"/>
          <w:lang w:val="it-IT" w:eastAsia="fr-FR"/>
        </w:rPr>
      </w:pPr>
      <w:r w:rsidRPr="00677FF5">
        <w:rPr>
          <w:rFonts w:ascii="Arial" w:eastAsia="Calibri" w:hAnsi="Arial" w:cs="Arial"/>
          <w:color w:val="000000"/>
          <w:lang w:val="it-IT" w:eastAsia="fr-FR"/>
        </w:rPr>
        <w:t>AMC M.A. (e) (2) – Responsibilities</w:t>
      </w:r>
      <w:r w:rsidRPr="00677FF5">
        <w:rPr>
          <w:rFonts w:ascii="Arial" w:eastAsia="Calibri" w:hAnsi="Arial" w:cs="Arial"/>
          <w:color w:val="000000"/>
          <w:lang w:val="it-IT" w:eastAsia="fr-FR"/>
        </w:rPr>
        <w:tab/>
      </w:r>
      <w:r w:rsidRPr="00677FF5">
        <w:rPr>
          <w:rFonts w:ascii="Arial" w:eastAsia="Calibri" w:hAnsi="Arial" w:cs="Arial"/>
          <w:color w:val="000000"/>
          <w:lang w:val="it-IT" w:eastAsia="fr-FR"/>
        </w:rPr>
        <w:tab/>
      </w:r>
      <w:r w:rsidRPr="00677FF5">
        <w:rPr>
          <w:rFonts w:ascii="Arial" w:eastAsia="Calibri" w:hAnsi="Arial" w:cs="Arial"/>
          <w:color w:val="000000"/>
          <w:lang w:val="it-IT" w:eastAsia="fr-FR"/>
        </w:rPr>
        <w:tab/>
      </w:r>
      <w:r w:rsidRPr="00677FF5">
        <w:rPr>
          <w:rFonts w:ascii="Arial" w:eastAsia="Calibri" w:hAnsi="Arial" w:cs="Arial"/>
          <w:color w:val="000000"/>
          <w:lang w:val="it-IT" w:eastAsia="fr-FR"/>
        </w:rPr>
        <w:tab/>
      </w:r>
      <w:r w:rsidRPr="00677FF5">
        <w:rPr>
          <w:rFonts w:ascii="Arial" w:eastAsia="Calibri" w:hAnsi="Arial" w:cs="Arial"/>
          <w:color w:val="000000"/>
          <w:lang w:val="it-IT" w:eastAsia="fr-FR"/>
        </w:rPr>
        <w:tab/>
      </w:r>
      <w:r w:rsidRPr="00677FF5">
        <w:rPr>
          <w:rFonts w:ascii="Arial" w:eastAsia="Calibri" w:hAnsi="Arial" w:cs="Arial"/>
          <w:color w:val="000000"/>
          <w:lang w:val="it-IT" w:eastAsia="fr-FR"/>
        </w:rPr>
        <w:tab/>
      </w:r>
      <w:r w:rsidRPr="00677FF5">
        <w:rPr>
          <w:rFonts w:ascii="Arial" w:eastAsia="Calibri" w:hAnsi="Arial" w:cs="Arial"/>
          <w:color w:val="000000"/>
          <w:lang w:val="it-IT" w:eastAsia="fr-FR"/>
        </w:rPr>
        <w:tab/>
        <w:t>17</w:t>
      </w:r>
    </w:p>
    <w:p w14:paraId="77045647" w14:textId="77777777" w:rsidR="00677FF5" w:rsidRPr="00677FF5" w:rsidRDefault="00677FF5" w:rsidP="00677FF5">
      <w:pPr>
        <w:spacing w:before="120" w:after="120" w:line="240" w:lineRule="auto"/>
        <w:ind w:left="294" w:right="15" w:hanging="10"/>
        <w:jc w:val="both"/>
        <w:rPr>
          <w:rFonts w:ascii="Arial" w:eastAsia="Calibri" w:hAnsi="Arial" w:cs="Arial"/>
          <w:color w:val="000000"/>
          <w:lang w:val="fr-FR" w:eastAsia="fr-FR"/>
        </w:rPr>
      </w:pPr>
      <w:r w:rsidRPr="00677FF5">
        <w:rPr>
          <w:rFonts w:ascii="Arial" w:eastAsia="Calibri" w:hAnsi="Arial" w:cs="Arial"/>
          <w:color w:val="000000"/>
          <w:lang w:val="fr-FR" w:eastAsia="fr-FR"/>
        </w:rPr>
        <w:t>GM M.A.201 (i) – Aircraft maintenance programme</w:t>
      </w:r>
      <w:r w:rsidRPr="00677FF5">
        <w:rPr>
          <w:rFonts w:ascii="Arial" w:eastAsia="Calibri" w:hAnsi="Arial" w:cs="Arial"/>
          <w:color w:val="000000"/>
          <w:lang w:val="fr-FR" w:eastAsia="fr-FR"/>
        </w:rPr>
        <w:tab/>
      </w:r>
      <w:r w:rsidRPr="00677FF5">
        <w:rPr>
          <w:rFonts w:ascii="Arial" w:eastAsia="Calibri" w:hAnsi="Arial" w:cs="Arial"/>
          <w:color w:val="000000"/>
          <w:lang w:val="fr-FR" w:eastAsia="fr-FR"/>
        </w:rPr>
        <w:tab/>
      </w:r>
      <w:r w:rsidRPr="00677FF5">
        <w:rPr>
          <w:rFonts w:ascii="Arial" w:eastAsia="Calibri" w:hAnsi="Arial" w:cs="Arial"/>
          <w:color w:val="000000"/>
          <w:lang w:val="fr-FR" w:eastAsia="fr-FR"/>
        </w:rPr>
        <w:tab/>
      </w:r>
      <w:r w:rsidRPr="00677FF5">
        <w:rPr>
          <w:rFonts w:ascii="Arial" w:eastAsia="Calibri" w:hAnsi="Arial" w:cs="Arial"/>
          <w:color w:val="000000"/>
          <w:lang w:val="fr-FR" w:eastAsia="fr-FR"/>
        </w:rPr>
        <w:tab/>
      </w:r>
      <w:r w:rsidRPr="00677FF5">
        <w:rPr>
          <w:rFonts w:ascii="Arial" w:eastAsia="Calibri" w:hAnsi="Arial" w:cs="Arial"/>
          <w:color w:val="000000"/>
          <w:lang w:val="fr-FR" w:eastAsia="fr-FR"/>
        </w:rPr>
        <w:tab/>
        <w:t>18</w:t>
      </w:r>
    </w:p>
    <w:p w14:paraId="7C6ED8DA" w14:textId="77777777" w:rsidR="00677FF5" w:rsidRPr="00677FF5" w:rsidRDefault="00677FF5" w:rsidP="00677FF5">
      <w:pPr>
        <w:tabs>
          <w:tab w:val="center" w:pos="4670"/>
        </w:tabs>
        <w:spacing w:before="120" w:after="120" w:line="240" w:lineRule="auto"/>
        <w:ind w:left="294" w:right="15" w:hanging="10"/>
        <w:jc w:val="both"/>
        <w:rPr>
          <w:rFonts w:ascii="Arial" w:eastAsia="Calibri" w:hAnsi="Arial" w:cs="Arial"/>
          <w:bCs/>
          <w:lang w:val="it-IT" w:eastAsia="fr-FR"/>
        </w:rPr>
      </w:pPr>
      <w:r w:rsidRPr="00677FF5">
        <w:rPr>
          <w:rFonts w:ascii="Arial" w:eastAsia="Calibri" w:hAnsi="Arial" w:cs="Arial"/>
          <w:bCs/>
          <w:lang w:val="it-IT" w:eastAsia="fr-FR"/>
        </w:rPr>
        <w:t>AMC M.A.201 (i) (3) - Responsibilities</w:t>
      </w:r>
      <w:r w:rsidRPr="00677FF5">
        <w:rPr>
          <w:rFonts w:ascii="Arial" w:eastAsia="Calibri" w:hAnsi="Arial" w:cs="Arial"/>
          <w:bCs/>
          <w:lang w:val="it-IT" w:eastAsia="fr-FR"/>
        </w:rPr>
        <w:tab/>
      </w:r>
      <w:r w:rsidRPr="00677FF5">
        <w:rPr>
          <w:rFonts w:ascii="Arial" w:eastAsia="Calibri" w:hAnsi="Arial" w:cs="Arial"/>
          <w:bCs/>
          <w:lang w:val="it-IT" w:eastAsia="fr-FR"/>
        </w:rPr>
        <w:tab/>
      </w:r>
      <w:r w:rsidRPr="00677FF5">
        <w:rPr>
          <w:rFonts w:ascii="Arial" w:eastAsia="Calibri" w:hAnsi="Arial" w:cs="Arial"/>
          <w:bCs/>
          <w:lang w:val="it-IT" w:eastAsia="fr-FR"/>
        </w:rPr>
        <w:tab/>
      </w:r>
      <w:r w:rsidRPr="00677FF5">
        <w:rPr>
          <w:rFonts w:ascii="Arial" w:eastAsia="Calibri" w:hAnsi="Arial" w:cs="Arial"/>
          <w:bCs/>
          <w:lang w:val="it-IT" w:eastAsia="fr-FR"/>
        </w:rPr>
        <w:tab/>
      </w:r>
      <w:r w:rsidRPr="00677FF5">
        <w:rPr>
          <w:rFonts w:ascii="Arial" w:eastAsia="Calibri" w:hAnsi="Arial" w:cs="Arial"/>
          <w:bCs/>
          <w:lang w:val="it-IT" w:eastAsia="fr-FR"/>
        </w:rPr>
        <w:tab/>
      </w:r>
      <w:r w:rsidRPr="00677FF5">
        <w:rPr>
          <w:rFonts w:ascii="Arial" w:eastAsia="Calibri" w:hAnsi="Arial" w:cs="Arial"/>
          <w:bCs/>
          <w:lang w:val="it-IT" w:eastAsia="fr-FR"/>
        </w:rPr>
        <w:tab/>
      </w:r>
      <w:r w:rsidRPr="00677FF5">
        <w:rPr>
          <w:rFonts w:ascii="Arial" w:eastAsia="Calibri" w:hAnsi="Arial" w:cs="Arial"/>
          <w:bCs/>
          <w:lang w:val="it-IT" w:eastAsia="fr-FR"/>
        </w:rPr>
        <w:tab/>
        <w:t>18</w:t>
      </w:r>
    </w:p>
    <w:p w14:paraId="43821529" w14:textId="77777777" w:rsidR="00677FF5" w:rsidRPr="00677FF5" w:rsidRDefault="00677FF5" w:rsidP="00677FF5">
      <w:pPr>
        <w:tabs>
          <w:tab w:val="center" w:pos="4670"/>
        </w:tabs>
        <w:spacing w:before="120" w:after="120" w:line="240" w:lineRule="auto"/>
        <w:ind w:left="294" w:right="15" w:hanging="10"/>
        <w:jc w:val="both"/>
        <w:rPr>
          <w:rFonts w:ascii="Arial" w:eastAsia="Calibri" w:hAnsi="Arial" w:cs="Arial"/>
          <w:bCs/>
          <w:color w:val="000000"/>
          <w:lang w:eastAsia="fr-FR"/>
        </w:rPr>
      </w:pPr>
      <w:r w:rsidRPr="00677FF5">
        <w:rPr>
          <w:rFonts w:ascii="Arial" w:eastAsia="Calibri" w:hAnsi="Arial" w:cs="Arial"/>
          <w:bCs/>
          <w:lang w:eastAsia="fr-FR"/>
        </w:rPr>
        <w:t>GM1</w:t>
      </w:r>
      <w:r w:rsidRPr="00677FF5">
        <w:rPr>
          <w:rFonts w:ascii="Arial" w:eastAsia="Calibri" w:hAnsi="Arial" w:cs="Arial"/>
          <w:bCs/>
          <w:color w:val="000000"/>
          <w:lang w:eastAsia="fr-FR"/>
        </w:rPr>
        <w:t xml:space="preserve"> M.A.201 (k) – Responsibilities</w:t>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t>18</w:t>
      </w:r>
    </w:p>
    <w:p w14:paraId="7072AA5F" w14:textId="77777777" w:rsidR="00677FF5" w:rsidRPr="00677FF5" w:rsidRDefault="00677FF5" w:rsidP="00677FF5">
      <w:pPr>
        <w:spacing w:before="120" w:after="120" w:line="240" w:lineRule="auto"/>
        <w:ind w:left="294" w:right="15" w:hanging="10"/>
        <w:jc w:val="both"/>
        <w:rPr>
          <w:rFonts w:ascii="Arial" w:eastAsia="Calibri" w:hAnsi="Arial" w:cs="Arial"/>
          <w:color w:val="000000"/>
          <w:lang w:eastAsia="fr-FR"/>
        </w:rPr>
      </w:pPr>
      <w:r w:rsidRPr="00677FF5">
        <w:rPr>
          <w:rFonts w:ascii="Arial" w:eastAsia="Calibri" w:hAnsi="Arial" w:cs="Arial"/>
          <w:color w:val="000000"/>
          <w:lang w:eastAsia="fr-FR"/>
        </w:rPr>
        <w:t>AMC M.A.202 (a) - Occurrence reporting</w:t>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t>18</w:t>
      </w:r>
    </w:p>
    <w:p w14:paraId="79FEEE9A" w14:textId="77777777" w:rsidR="00677FF5" w:rsidRPr="00677FF5" w:rsidRDefault="00677FF5" w:rsidP="00677FF5">
      <w:pPr>
        <w:spacing w:before="120" w:after="120" w:line="240" w:lineRule="auto"/>
        <w:ind w:left="294" w:right="15" w:hanging="10"/>
        <w:jc w:val="both"/>
        <w:rPr>
          <w:rFonts w:ascii="Arial" w:eastAsia="Calibri" w:hAnsi="Arial" w:cs="Arial"/>
          <w:color w:val="000000"/>
          <w:lang w:eastAsia="fr-FR"/>
        </w:rPr>
      </w:pPr>
      <w:r w:rsidRPr="00677FF5">
        <w:rPr>
          <w:rFonts w:ascii="Arial" w:eastAsia="Calibri" w:hAnsi="Arial" w:cs="Arial"/>
          <w:color w:val="000000"/>
          <w:lang w:eastAsia="fr-FR"/>
        </w:rPr>
        <w:t>AMC M.A.202 (b) - Occurrence reporting</w:t>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t>19</w:t>
      </w:r>
    </w:p>
    <w:p w14:paraId="44147FF5" w14:textId="77777777" w:rsidR="00677FF5" w:rsidRPr="00677FF5" w:rsidRDefault="00677FF5" w:rsidP="00677FF5">
      <w:pPr>
        <w:spacing w:before="120" w:after="120" w:line="240" w:lineRule="auto"/>
        <w:ind w:left="-5" w:hanging="10"/>
        <w:jc w:val="both"/>
        <w:rPr>
          <w:rFonts w:ascii="Arial" w:eastAsia="Calibri" w:hAnsi="Arial" w:cs="Arial"/>
          <w:color w:val="000000"/>
          <w:lang w:eastAsia="fr-FR"/>
        </w:rPr>
      </w:pPr>
      <w:r w:rsidRPr="00677FF5">
        <w:rPr>
          <w:rFonts w:ascii="Arial" w:eastAsia="Calibri" w:hAnsi="Arial" w:cs="Arial"/>
          <w:color w:val="000000"/>
          <w:lang w:eastAsia="fr-FR"/>
        </w:rPr>
        <w:t>SUBPART C — CONTINUING AIRWORTHINESS</w:t>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t>20</w:t>
      </w:r>
    </w:p>
    <w:p w14:paraId="617DB723" w14:textId="77777777" w:rsidR="00677FF5" w:rsidRPr="00677FF5" w:rsidRDefault="00677FF5" w:rsidP="00677FF5">
      <w:pPr>
        <w:tabs>
          <w:tab w:val="left" w:pos="5597"/>
        </w:tabs>
        <w:spacing w:before="120" w:after="120" w:line="240" w:lineRule="auto"/>
        <w:ind w:left="294" w:right="15" w:hanging="10"/>
        <w:jc w:val="both"/>
        <w:rPr>
          <w:rFonts w:ascii="Arial" w:eastAsia="Calibri" w:hAnsi="Arial" w:cs="Arial"/>
          <w:color w:val="000000"/>
          <w:lang w:eastAsia="fr-FR"/>
        </w:rPr>
      </w:pPr>
      <w:r w:rsidRPr="00677FF5">
        <w:rPr>
          <w:rFonts w:ascii="Arial" w:eastAsia="Calibri" w:hAnsi="Arial" w:cs="Arial"/>
          <w:color w:val="000000"/>
          <w:lang w:eastAsia="fr-FR"/>
        </w:rPr>
        <w:t>AMC M.A.301 (a) - Continuing airworthiness tasks</w:t>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t>20</w:t>
      </w:r>
    </w:p>
    <w:p w14:paraId="2EE7B174" w14:textId="77777777" w:rsidR="00677FF5" w:rsidRPr="00677FF5" w:rsidRDefault="00677FF5" w:rsidP="00677FF5">
      <w:pPr>
        <w:tabs>
          <w:tab w:val="left" w:pos="5597"/>
        </w:tabs>
        <w:spacing w:before="120" w:after="120" w:line="240" w:lineRule="auto"/>
        <w:ind w:left="294" w:right="15" w:hanging="10"/>
        <w:jc w:val="both"/>
        <w:rPr>
          <w:rFonts w:ascii="Arial" w:eastAsia="Calibri" w:hAnsi="Arial" w:cs="Arial"/>
          <w:color w:val="000000"/>
          <w:lang w:eastAsia="fr-FR"/>
        </w:rPr>
      </w:pPr>
      <w:r w:rsidRPr="00677FF5">
        <w:rPr>
          <w:rFonts w:ascii="Arial" w:eastAsia="Calibri" w:hAnsi="Arial" w:cs="Arial"/>
          <w:color w:val="000000"/>
          <w:sz w:val="24"/>
          <w:szCs w:val="24"/>
          <w:lang w:eastAsia="fr-FR"/>
        </w:rPr>
        <w:t xml:space="preserve">AMC M.A.301 (b) - Continuing airworthiness tasks </w:t>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lang w:eastAsia="fr-FR"/>
        </w:rPr>
        <w:t>21</w:t>
      </w:r>
    </w:p>
    <w:p w14:paraId="098F6CA9" w14:textId="77777777" w:rsidR="00677FF5" w:rsidRPr="00677FF5" w:rsidRDefault="00677FF5" w:rsidP="00677FF5">
      <w:pPr>
        <w:tabs>
          <w:tab w:val="left" w:pos="5597"/>
        </w:tabs>
        <w:spacing w:before="120" w:after="120" w:line="240" w:lineRule="auto"/>
        <w:ind w:left="294" w:right="15" w:hanging="10"/>
        <w:jc w:val="both"/>
        <w:rPr>
          <w:rFonts w:ascii="Arial" w:eastAsia="Calibri" w:hAnsi="Arial" w:cs="Arial"/>
          <w:color w:val="000000"/>
          <w:sz w:val="24"/>
          <w:szCs w:val="24"/>
          <w:lang w:eastAsia="fr-FR"/>
        </w:rPr>
      </w:pPr>
      <w:r w:rsidRPr="00677FF5">
        <w:rPr>
          <w:rFonts w:ascii="Arial" w:eastAsia="Calibri" w:hAnsi="Arial" w:cs="Arial"/>
          <w:color w:val="000000"/>
          <w:sz w:val="24"/>
          <w:szCs w:val="24"/>
          <w:lang w:eastAsia="fr-FR"/>
        </w:rPr>
        <w:t xml:space="preserve">AMC M.A.301 (c) - Continuing airworthiness tasks </w:t>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t>21</w:t>
      </w:r>
    </w:p>
    <w:p w14:paraId="5E4847BD" w14:textId="77777777" w:rsidR="00677FF5" w:rsidRPr="00677FF5" w:rsidRDefault="00677FF5" w:rsidP="00677FF5">
      <w:pPr>
        <w:tabs>
          <w:tab w:val="left" w:pos="5597"/>
        </w:tabs>
        <w:spacing w:before="120" w:after="120" w:line="240" w:lineRule="auto"/>
        <w:ind w:left="294" w:right="15" w:hanging="10"/>
        <w:jc w:val="both"/>
        <w:rPr>
          <w:rFonts w:ascii="Arial" w:eastAsia="Calibri" w:hAnsi="Arial" w:cs="Arial"/>
          <w:color w:val="000000"/>
          <w:sz w:val="24"/>
          <w:szCs w:val="24"/>
          <w:lang w:eastAsia="fr-FR"/>
        </w:rPr>
      </w:pPr>
      <w:r w:rsidRPr="00677FF5">
        <w:rPr>
          <w:rFonts w:ascii="Arial" w:eastAsia="Calibri" w:hAnsi="Arial" w:cs="Arial"/>
          <w:color w:val="000000"/>
          <w:sz w:val="24"/>
          <w:szCs w:val="24"/>
          <w:lang w:eastAsia="fr-FR"/>
        </w:rPr>
        <w:t>AMC M.A.301 (e) - Continuing airworthiness tasks</w:t>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t>21</w:t>
      </w:r>
    </w:p>
    <w:p w14:paraId="15F50E48" w14:textId="77777777" w:rsidR="00677FF5" w:rsidRPr="00677FF5" w:rsidRDefault="00677FF5" w:rsidP="00677FF5">
      <w:pPr>
        <w:tabs>
          <w:tab w:val="left" w:pos="5597"/>
        </w:tabs>
        <w:spacing w:before="120" w:after="120" w:line="240" w:lineRule="auto"/>
        <w:ind w:left="294" w:right="15" w:hanging="10"/>
        <w:jc w:val="both"/>
        <w:rPr>
          <w:rFonts w:ascii="Arial" w:eastAsia="Calibri" w:hAnsi="Arial" w:cs="Arial"/>
          <w:color w:val="000000"/>
          <w:sz w:val="24"/>
          <w:szCs w:val="24"/>
          <w:lang w:eastAsia="fr-FR"/>
        </w:rPr>
      </w:pPr>
      <w:r w:rsidRPr="00677FF5">
        <w:rPr>
          <w:rFonts w:ascii="Arial" w:eastAsia="Calibri" w:hAnsi="Arial" w:cs="Arial"/>
          <w:color w:val="000000"/>
          <w:sz w:val="24"/>
          <w:szCs w:val="24"/>
          <w:lang w:eastAsia="fr-FR"/>
        </w:rPr>
        <w:t>AMC M.A.301 (f) - Continuing Airworthiness Tasks</w:t>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r>
      <w:r w:rsidRPr="00677FF5">
        <w:rPr>
          <w:rFonts w:ascii="Arial" w:eastAsia="Calibri" w:hAnsi="Arial" w:cs="Arial"/>
          <w:color w:val="000000"/>
          <w:sz w:val="24"/>
          <w:szCs w:val="24"/>
          <w:lang w:eastAsia="fr-FR"/>
        </w:rPr>
        <w:tab/>
        <w:t>22</w:t>
      </w:r>
    </w:p>
    <w:p w14:paraId="753193DB" w14:textId="77777777" w:rsidR="00677FF5" w:rsidRPr="00677FF5" w:rsidRDefault="00677FF5" w:rsidP="00677FF5">
      <w:pPr>
        <w:tabs>
          <w:tab w:val="left" w:pos="5597"/>
        </w:tabs>
        <w:spacing w:before="120" w:after="120" w:line="240" w:lineRule="auto"/>
        <w:ind w:left="294" w:right="15" w:hanging="10"/>
        <w:jc w:val="both"/>
        <w:rPr>
          <w:rFonts w:ascii="Arial" w:eastAsia="Calibri" w:hAnsi="Arial" w:cs="Arial"/>
          <w:bCs/>
          <w:color w:val="000000"/>
          <w:lang w:eastAsia="fr-FR"/>
        </w:rPr>
      </w:pPr>
      <w:r w:rsidRPr="00677FF5">
        <w:rPr>
          <w:rFonts w:ascii="Arial" w:eastAsia="Calibri" w:hAnsi="Arial" w:cs="Arial"/>
          <w:bCs/>
          <w:color w:val="000000"/>
          <w:lang w:eastAsia="fr-FR"/>
        </w:rPr>
        <w:t>GM M.A.301 (i) - Continuing airworthiness tasks</w:t>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t>22</w:t>
      </w:r>
    </w:p>
    <w:p w14:paraId="0A021F24" w14:textId="77777777" w:rsidR="00677FF5" w:rsidRPr="00677FF5" w:rsidRDefault="00677FF5" w:rsidP="00677FF5">
      <w:pPr>
        <w:spacing w:before="120" w:after="120" w:line="240" w:lineRule="auto"/>
        <w:ind w:left="294" w:right="15" w:hanging="10"/>
        <w:jc w:val="both"/>
        <w:rPr>
          <w:rFonts w:ascii="Arial" w:eastAsia="Calibri" w:hAnsi="Arial" w:cs="Arial"/>
          <w:color w:val="000000"/>
          <w:sz w:val="24"/>
          <w:szCs w:val="24"/>
          <w:lang w:val="fr-FR" w:eastAsia="fr-FR"/>
        </w:rPr>
      </w:pPr>
      <w:r w:rsidRPr="00677FF5">
        <w:rPr>
          <w:rFonts w:ascii="Arial" w:eastAsia="Calibri" w:hAnsi="Arial" w:cs="Arial"/>
          <w:color w:val="000000"/>
          <w:lang w:val="fr-FR" w:eastAsia="fr-FR"/>
        </w:rPr>
        <w:t>AMC</w:t>
      </w:r>
      <w:r w:rsidRPr="00677FF5">
        <w:rPr>
          <w:rFonts w:ascii="Arial" w:eastAsia="Calibri" w:hAnsi="Arial" w:cs="Arial"/>
          <w:color w:val="000000"/>
          <w:sz w:val="24"/>
          <w:szCs w:val="24"/>
          <w:lang w:val="fr-FR" w:eastAsia="fr-FR"/>
        </w:rPr>
        <w:t xml:space="preserve"> M.A.302 - Aircraft maintenance programme </w:t>
      </w:r>
      <w:r w:rsidRPr="00677FF5">
        <w:rPr>
          <w:rFonts w:ascii="Arial" w:eastAsia="Calibri" w:hAnsi="Arial" w:cs="Arial"/>
          <w:color w:val="000000"/>
          <w:sz w:val="24"/>
          <w:szCs w:val="24"/>
          <w:lang w:val="fr-FR" w:eastAsia="fr-FR"/>
        </w:rPr>
        <w:tab/>
      </w:r>
      <w:r w:rsidRPr="00677FF5">
        <w:rPr>
          <w:rFonts w:ascii="Arial" w:eastAsia="Calibri" w:hAnsi="Arial" w:cs="Arial"/>
          <w:color w:val="000000"/>
          <w:sz w:val="24"/>
          <w:szCs w:val="24"/>
          <w:lang w:val="fr-FR" w:eastAsia="fr-FR"/>
        </w:rPr>
        <w:tab/>
      </w:r>
      <w:r w:rsidRPr="00677FF5">
        <w:rPr>
          <w:rFonts w:ascii="Arial" w:eastAsia="Calibri" w:hAnsi="Arial" w:cs="Arial"/>
          <w:color w:val="000000"/>
          <w:sz w:val="24"/>
          <w:szCs w:val="24"/>
          <w:lang w:val="fr-FR" w:eastAsia="fr-FR"/>
        </w:rPr>
        <w:tab/>
      </w:r>
      <w:r w:rsidRPr="00677FF5">
        <w:rPr>
          <w:rFonts w:ascii="Arial" w:eastAsia="Calibri" w:hAnsi="Arial" w:cs="Arial"/>
          <w:color w:val="000000"/>
          <w:sz w:val="24"/>
          <w:szCs w:val="24"/>
          <w:lang w:val="fr-FR" w:eastAsia="fr-FR"/>
        </w:rPr>
        <w:tab/>
      </w:r>
      <w:r w:rsidRPr="00677FF5">
        <w:rPr>
          <w:rFonts w:ascii="Arial" w:eastAsia="Calibri" w:hAnsi="Arial" w:cs="Arial"/>
          <w:color w:val="000000"/>
          <w:sz w:val="24"/>
          <w:szCs w:val="24"/>
          <w:lang w:val="fr-FR" w:eastAsia="fr-FR"/>
        </w:rPr>
        <w:tab/>
        <w:t>23</w:t>
      </w:r>
    </w:p>
    <w:p w14:paraId="0E714ED2" w14:textId="77777777" w:rsidR="00677FF5" w:rsidRPr="00677FF5" w:rsidRDefault="00677FF5" w:rsidP="00677FF5">
      <w:pPr>
        <w:spacing w:before="120" w:after="120" w:line="240" w:lineRule="auto"/>
        <w:ind w:left="294" w:right="15" w:hanging="10"/>
        <w:jc w:val="both"/>
        <w:rPr>
          <w:rFonts w:ascii="Arial" w:eastAsia="Calibri" w:hAnsi="Arial" w:cs="Arial"/>
          <w:bCs/>
          <w:sz w:val="24"/>
          <w:szCs w:val="24"/>
          <w:lang w:val="fr-FR" w:eastAsia="fr-FR"/>
        </w:rPr>
      </w:pPr>
      <w:r w:rsidRPr="00677FF5">
        <w:rPr>
          <w:rFonts w:ascii="Arial" w:eastAsia="Calibri" w:hAnsi="Arial" w:cs="Arial"/>
          <w:bCs/>
          <w:sz w:val="24"/>
          <w:szCs w:val="24"/>
          <w:lang w:val="fr-FR" w:eastAsia="fr-FR"/>
        </w:rPr>
        <w:t>GM M.A.302 (a) - Aircraft Maintenance</w:t>
      </w:r>
      <w:r w:rsidRPr="00677FF5">
        <w:rPr>
          <w:rFonts w:ascii="Arial" w:eastAsia="Calibri" w:hAnsi="Arial" w:cs="Arial"/>
          <w:bCs/>
          <w:sz w:val="24"/>
          <w:szCs w:val="24"/>
          <w:lang w:val="fr-FR" w:eastAsia="fr-FR"/>
        </w:rPr>
        <w:tab/>
      </w:r>
      <w:r w:rsidRPr="00677FF5">
        <w:rPr>
          <w:rFonts w:ascii="Arial" w:eastAsia="Calibri" w:hAnsi="Arial" w:cs="Arial"/>
          <w:bCs/>
          <w:sz w:val="24"/>
          <w:szCs w:val="24"/>
          <w:lang w:val="fr-FR" w:eastAsia="fr-FR"/>
        </w:rPr>
        <w:tab/>
      </w:r>
      <w:r w:rsidRPr="00677FF5">
        <w:rPr>
          <w:rFonts w:ascii="Arial" w:eastAsia="Calibri" w:hAnsi="Arial" w:cs="Arial"/>
          <w:bCs/>
          <w:sz w:val="24"/>
          <w:szCs w:val="24"/>
          <w:lang w:val="fr-FR" w:eastAsia="fr-FR"/>
        </w:rPr>
        <w:tab/>
      </w:r>
      <w:r w:rsidRPr="00677FF5">
        <w:rPr>
          <w:rFonts w:ascii="Arial" w:eastAsia="Calibri" w:hAnsi="Arial" w:cs="Arial"/>
          <w:bCs/>
          <w:sz w:val="24"/>
          <w:szCs w:val="24"/>
          <w:lang w:val="fr-FR" w:eastAsia="fr-FR"/>
        </w:rPr>
        <w:tab/>
      </w:r>
      <w:r w:rsidRPr="00677FF5">
        <w:rPr>
          <w:rFonts w:ascii="Arial" w:eastAsia="Calibri" w:hAnsi="Arial" w:cs="Arial"/>
          <w:bCs/>
          <w:sz w:val="24"/>
          <w:szCs w:val="24"/>
          <w:lang w:val="fr-FR" w:eastAsia="fr-FR"/>
        </w:rPr>
        <w:tab/>
      </w:r>
      <w:r w:rsidRPr="00677FF5">
        <w:rPr>
          <w:rFonts w:ascii="Arial" w:eastAsia="Calibri" w:hAnsi="Arial" w:cs="Arial"/>
          <w:bCs/>
          <w:sz w:val="24"/>
          <w:szCs w:val="24"/>
          <w:lang w:val="fr-FR" w:eastAsia="fr-FR"/>
        </w:rPr>
        <w:tab/>
        <w:t>24</w:t>
      </w:r>
    </w:p>
    <w:p w14:paraId="2BE97E3F" w14:textId="77777777" w:rsidR="00677FF5" w:rsidRPr="00677FF5" w:rsidRDefault="00677FF5" w:rsidP="00677FF5">
      <w:pPr>
        <w:spacing w:before="120" w:after="120" w:line="240" w:lineRule="auto"/>
        <w:ind w:left="294" w:right="15" w:hanging="10"/>
        <w:jc w:val="both"/>
        <w:rPr>
          <w:rFonts w:ascii="Arial" w:eastAsia="Calibri" w:hAnsi="Arial" w:cs="Arial"/>
          <w:color w:val="000000"/>
          <w:sz w:val="24"/>
          <w:szCs w:val="24"/>
          <w:lang w:val="fr-FR" w:eastAsia="fr-FR"/>
        </w:rPr>
      </w:pPr>
      <w:r w:rsidRPr="00677FF5">
        <w:rPr>
          <w:rFonts w:ascii="Arial" w:eastAsia="Calibri" w:hAnsi="Arial" w:cs="Arial"/>
          <w:color w:val="000000"/>
          <w:sz w:val="24"/>
          <w:szCs w:val="24"/>
          <w:lang w:val="fr-FR" w:eastAsia="fr-FR"/>
        </w:rPr>
        <w:t>AMC M.A.302 (d) - Aircraft maintenance programme</w:t>
      </w:r>
      <w:r w:rsidRPr="00677FF5">
        <w:rPr>
          <w:rFonts w:ascii="Arial" w:eastAsia="Calibri" w:hAnsi="Arial" w:cs="Arial"/>
          <w:color w:val="000000"/>
          <w:sz w:val="24"/>
          <w:szCs w:val="24"/>
          <w:lang w:val="fr-FR" w:eastAsia="fr-FR"/>
        </w:rPr>
        <w:tab/>
      </w:r>
      <w:r w:rsidRPr="00677FF5">
        <w:rPr>
          <w:rFonts w:ascii="Arial" w:eastAsia="Calibri" w:hAnsi="Arial" w:cs="Arial"/>
          <w:color w:val="000000"/>
          <w:sz w:val="24"/>
          <w:szCs w:val="24"/>
          <w:lang w:val="fr-FR" w:eastAsia="fr-FR"/>
        </w:rPr>
        <w:tab/>
      </w:r>
      <w:r w:rsidRPr="00677FF5">
        <w:rPr>
          <w:rFonts w:ascii="Arial" w:eastAsia="Calibri" w:hAnsi="Arial" w:cs="Arial"/>
          <w:color w:val="000000"/>
          <w:sz w:val="24"/>
          <w:szCs w:val="24"/>
          <w:lang w:val="fr-FR" w:eastAsia="fr-FR"/>
        </w:rPr>
        <w:tab/>
      </w:r>
      <w:r w:rsidRPr="00677FF5">
        <w:rPr>
          <w:rFonts w:ascii="Arial" w:eastAsia="Calibri" w:hAnsi="Arial" w:cs="Arial"/>
          <w:color w:val="000000"/>
          <w:sz w:val="24"/>
          <w:szCs w:val="24"/>
          <w:lang w:val="fr-FR" w:eastAsia="fr-FR"/>
        </w:rPr>
        <w:tab/>
        <w:t>24</w:t>
      </w:r>
    </w:p>
    <w:p w14:paraId="379CF3F4" w14:textId="77777777" w:rsidR="00677FF5" w:rsidRPr="00677FF5" w:rsidRDefault="00677FF5" w:rsidP="00677FF5">
      <w:pPr>
        <w:spacing w:before="120" w:after="120" w:line="240" w:lineRule="auto"/>
        <w:ind w:left="294" w:right="15" w:hanging="10"/>
        <w:jc w:val="both"/>
        <w:rPr>
          <w:rFonts w:ascii="Arial" w:eastAsia="Calibri" w:hAnsi="Arial" w:cs="Arial"/>
          <w:color w:val="000000"/>
          <w:sz w:val="24"/>
          <w:szCs w:val="24"/>
          <w:lang w:val="fr-FR" w:eastAsia="fr-FR"/>
        </w:rPr>
      </w:pPr>
      <w:r w:rsidRPr="00677FF5">
        <w:rPr>
          <w:rFonts w:ascii="Arial" w:eastAsia="Calibri" w:hAnsi="Arial" w:cs="Arial"/>
          <w:color w:val="000000"/>
          <w:sz w:val="24"/>
          <w:szCs w:val="24"/>
          <w:lang w:val="fr-FR" w:eastAsia="fr-FR"/>
        </w:rPr>
        <w:t>AMC M.A.302 (g) - Aircraft maintenance programme</w:t>
      </w:r>
      <w:r w:rsidRPr="00677FF5">
        <w:rPr>
          <w:rFonts w:ascii="Arial" w:eastAsia="Calibri" w:hAnsi="Arial" w:cs="Arial"/>
          <w:color w:val="000000"/>
          <w:sz w:val="24"/>
          <w:szCs w:val="24"/>
          <w:lang w:val="fr-FR" w:eastAsia="fr-FR"/>
        </w:rPr>
        <w:tab/>
      </w:r>
      <w:r w:rsidRPr="00677FF5">
        <w:rPr>
          <w:rFonts w:ascii="Arial" w:eastAsia="Calibri" w:hAnsi="Arial" w:cs="Arial"/>
          <w:color w:val="000000"/>
          <w:sz w:val="24"/>
          <w:szCs w:val="24"/>
          <w:lang w:val="fr-FR" w:eastAsia="fr-FR"/>
        </w:rPr>
        <w:tab/>
      </w:r>
      <w:r w:rsidRPr="00677FF5">
        <w:rPr>
          <w:rFonts w:ascii="Arial" w:eastAsia="Calibri" w:hAnsi="Arial" w:cs="Arial"/>
          <w:color w:val="000000"/>
          <w:sz w:val="24"/>
          <w:szCs w:val="24"/>
          <w:lang w:val="fr-FR" w:eastAsia="fr-FR"/>
        </w:rPr>
        <w:tab/>
      </w:r>
      <w:r w:rsidRPr="00677FF5">
        <w:rPr>
          <w:rFonts w:ascii="Arial" w:eastAsia="Calibri" w:hAnsi="Arial" w:cs="Arial"/>
          <w:color w:val="000000"/>
          <w:sz w:val="24"/>
          <w:szCs w:val="24"/>
          <w:lang w:val="fr-FR" w:eastAsia="fr-FR"/>
        </w:rPr>
        <w:tab/>
        <w:t>25</w:t>
      </w:r>
    </w:p>
    <w:p w14:paraId="1B47B2E8" w14:textId="77777777" w:rsidR="00677FF5" w:rsidRPr="00677FF5" w:rsidRDefault="00677FF5" w:rsidP="00677FF5">
      <w:pPr>
        <w:tabs>
          <w:tab w:val="left" w:pos="708"/>
          <w:tab w:val="left" w:pos="1416"/>
          <w:tab w:val="left" w:pos="2124"/>
          <w:tab w:val="left" w:pos="2832"/>
          <w:tab w:val="left" w:pos="3540"/>
          <w:tab w:val="left" w:pos="4248"/>
          <w:tab w:val="left" w:pos="4956"/>
          <w:tab w:val="left" w:pos="5664"/>
          <w:tab w:val="left" w:pos="6372"/>
          <w:tab w:val="left" w:pos="6737"/>
          <w:tab w:val="left" w:pos="7080"/>
          <w:tab w:val="left" w:pos="7788"/>
          <w:tab w:val="left" w:pos="8496"/>
        </w:tabs>
        <w:spacing w:before="120" w:after="120" w:line="240" w:lineRule="auto"/>
        <w:ind w:left="294" w:right="15" w:hanging="10"/>
        <w:jc w:val="both"/>
        <w:rPr>
          <w:rFonts w:ascii="Arial" w:eastAsia="Calibri" w:hAnsi="Arial" w:cs="Arial"/>
          <w:color w:val="000000"/>
          <w:lang w:eastAsia="fr-FR"/>
        </w:rPr>
      </w:pPr>
      <w:r w:rsidRPr="00677FF5">
        <w:rPr>
          <w:rFonts w:ascii="Arial" w:eastAsia="Calibri" w:hAnsi="Arial" w:cs="Arial"/>
          <w:strike/>
          <w:color w:val="000000"/>
          <w:sz w:val="24"/>
          <w:szCs w:val="24"/>
          <w:lang w:val="fr-FR" w:eastAsia="fr-FR"/>
        </w:rPr>
        <w:tab/>
      </w:r>
      <w:r w:rsidRPr="00677FF5">
        <w:rPr>
          <w:rFonts w:ascii="Arial" w:eastAsia="Calibri" w:hAnsi="Arial" w:cs="Arial"/>
          <w:color w:val="000000"/>
          <w:lang w:eastAsia="fr-FR"/>
        </w:rPr>
        <w:t>AMC M.A.304 - Data for modifications and repairs</w:t>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t>25</w:t>
      </w:r>
    </w:p>
    <w:p w14:paraId="28A72AE6" w14:textId="77777777" w:rsidR="00677FF5" w:rsidRPr="00677FF5" w:rsidRDefault="00677FF5" w:rsidP="00677FF5">
      <w:pPr>
        <w:spacing w:before="120" w:after="120" w:line="240" w:lineRule="auto"/>
        <w:ind w:left="294" w:right="15" w:hanging="10"/>
        <w:jc w:val="both"/>
        <w:rPr>
          <w:rFonts w:ascii="Arial" w:eastAsia="Calibri" w:hAnsi="Arial" w:cs="Arial"/>
          <w:bCs/>
          <w:color w:val="000000"/>
          <w:lang w:eastAsia="fr-FR"/>
        </w:rPr>
      </w:pPr>
      <w:r w:rsidRPr="00677FF5">
        <w:rPr>
          <w:rFonts w:ascii="Arial" w:eastAsia="Calibri" w:hAnsi="Arial" w:cs="Arial"/>
          <w:bCs/>
          <w:color w:val="000000"/>
          <w:lang w:eastAsia="fr-FR"/>
        </w:rPr>
        <w:t>GM M.A.305 - Aircraft continuing airworthiness record system</w:t>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t>26</w:t>
      </w:r>
    </w:p>
    <w:p w14:paraId="3025915F" w14:textId="77777777" w:rsidR="00677FF5" w:rsidRPr="00677FF5" w:rsidRDefault="00677FF5" w:rsidP="00677FF5">
      <w:pPr>
        <w:spacing w:before="120" w:after="120" w:line="240" w:lineRule="auto"/>
        <w:ind w:left="294" w:right="15" w:hanging="10"/>
        <w:jc w:val="both"/>
        <w:rPr>
          <w:rFonts w:ascii="Arial" w:eastAsia="Calibri" w:hAnsi="Arial" w:cs="Arial"/>
          <w:color w:val="000000"/>
          <w:lang w:eastAsia="fr-FR"/>
        </w:rPr>
      </w:pPr>
      <w:r w:rsidRPr="00677FF5">
        <w:rPr>
          <w:rFonts w:ascii="Arial" w:eastAsia="Calibri" w:hAnsi="Arial" w:cs="Arial"/>
          <w:color w:val="000000"/>
          <w:lang w:eastAsia="fr-FR"/>
        </w:rPr>
        <w:t>AMC M.A.305 (a) - Aircraft continuing airworthiness record system</w:t>
      </w:r>
      <w:r w:rsidRPr="00677FF5">
        <w:rPr>
          <w:rFonts w:ascii="Arial" w:eastAsia="Calibri" w:hAnsi="Arial" w:cs="Arial"/>
          <w:color w:val="000000"/>
          <w:lang w:eastAsia="fr-FR"/>
        </w:rPr>
        <w:tab/>
      </w:r>
      <w:r w:rsidRPr="00677FF5">
        <w:rPr>
          <w:rFonts w:ascii="Arial" w:eastAsia="Calibri" w:hAnsi="Arial" w:cs="Arial"/>
          <w:color w:val="000000"/>
          <w:lang w:eastAsia="fr-FR"/>
        </w:rPr>
        <w:tab/>
      </w:r>
      <w:r w:rsidRPr="00677FF5">
        <w:rPr>
          <w:rFonts w:ascii="Arial" w:eastAsia="Calibri" w:hAnsi="Arial" w:cs="Arial"/>
          <w:color w:val="000000"/>
          <w:lang w:eastAsia="fr-FR"/>
        </w:rPr>
        <w:tab/>
        <w:t>28</w:t>
      </w:r>
    </w:p>
    <w:p w14:paraId="2C46BEDB" w14:textId="77777777" w:rsidR="00677FF5" w:rsidRPr="00677FF5" w:rsidRDefault="00677FF5" w:rsidP="00677FF5">
      <w:pPr>
        <w:spacing w:before="120" w:after="120" w:line="240" w:lineRule="auto"/>
        <w:ind w:left="294" w:right="15" w:hanging="10"/>
        <w:jc w:val="both"/>
        <w:rPr>
          <w:rFonts w:ascii="Arial" w:eastAsia="Calibri" w:hAnsi="Arial" w:cs="Arial"/>
          <w:bCs/>
          <w:color w:val="000000"/>
          <w:lang w:eastAsia="fr-FR"/>
        </w:rPr>
      </w:pPr>
      <w:r w:rsidRPr="00677FF5">
        <w:rPr>
          <w:rFonts w:ascii="Arial" w:eastAsia="Calibri" w:hAnsi="Arial" w:cs="Arial"/>
          <w:bCs/>
          <w:color w:val="000000"/>
          <w:lang w:eastAsia="fr-FR"/>
        </w:rPr>
        <w:t>AMC M.A.305 (b) (1) - Aircraft continuing airworthiness record system</w:t>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t>29</w:t>
      </w:r>
    </w:p>
    <w:p w14:paraId="08E82713" w14:textId="14EBB9D8" w:rsidR="00264D6B" w:rsidRPr="00666E9A" w:rsidRDefault="00677FF5" w:rsidP="00666E9A">
      <w:pPr>
        <w:spacing w:before="120" w:after="120" w:line="240" w:lineRule="auto"/>
        <w:ind w:left="294" w:right="15" w:hanging="10"/>
        <w:jc w:val="both"/>
        <w:rPr>
          <w:rFonts w:ascii="Arial" w:eastAsia="Calibri" w:hAnsi="Arial" w:cs="Arial"/>
          <w:color w:val="000000"/>
          <w:lang w:eastAsia="fr-FR"/>
        </w:rPr>
      </w:pPr>
      <w:r w:rsidRPr="00677FF5">
        <w:rPr>
          <w:rFonts w:ascii="Arial" w:eastAsia="Calibri" w:hAnsi="Arial" w:cs="Arial"/>
          <w:bCs/>
          <w:color w:val="000000"/>
          <w:lang w:eastAsia="fr-FR"/>
        </w:rPr>
        <w:t>AMC M.A.305 (c) (1) - Aircraft continuing airworthiness record system</w:t>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r>
      <w:r w:rsidRPr="00677FF5">
        <w:rPr>
          <w:rFonts w:ascii="Arial" w:eastAsia="Calibri" w:hAnsi="Arial" w:cs="Arial"/>
          <w:bCs/>
          <w:color w:val="000000"/>
          <w:lang w:eastAsia="fr-FR"/>
        </w:rPr>
        <w:tab/>
        <w:t>29</w:t>
      </w:r>
    </w:p>
    <w:p w14:paraId="3BC32702" w14:textId="0E55CFA8" w:rsidR="00264D6B" w:rsidRDefault="00264D6B" w:rsidP="00264D6B">
      <w:pPr>
        <w:jc w:val="center"/>
        <w:rPr>
          <w:rFonts w:asciiTheme="minorBidi" w:hAnsiTheme="minorBidi"/>
          <w:b/>
          <w:bCs/>
          <w:sz w:val="28"/>
          <w:szCs w:val="28"/>
          <w:u w:val="single"/>
        </w:rPr>
      </w:pPr>
      <w:r w:rsidRPr="00264D6B">
        <w:rPr>
          <w:rFonts w:asciiTheme="minorBidi" w:hAnsiTheme="minorBidi"/>
          <w:b/>
          <w:bCs/>
          <w:sz w:val="28"/>
          <w:szCs w:val="28"/>
          <w:u w:val="single"/>
        </w:rPr>
        <w:t xml:space="preserve">SUBPART A – GENERAL </w:t>
      </w:r>
    </w:p>
    <w:p w14:paraId="6EDBE759" w14:textId="2DE816E5" w:rsidR="00677FF5" w:rsidRDefault="00264D6B" w:rsidP="00264D6B">
      <w:pPr>
        <w:jc w:val="center"/>
        <w:rPr>
          <w:rFonts w:asciiTheme="minorBidi" w:hAnsiTheme="minorBidi"/>
          <w:b/>
          <w:bCs/>
          <w:sz w:val="28"/>
          <w:szCs w:val="28"/>
          <w:u w:val="single"/>
        </w:rPr>
      </w:pPr>
      <w:r w:rsidRPr="00264D6B">
        <w:rPr>
          <w:rFonts w:asciiTheme="minorBidi" w:hAnsiTheme="minorBidi"/>
          <w:b/>
          <w:bCs/>
          <w:sz w:val="28"/>
          <w:szCs w:val="28"/>
          <w:u w:val="single"/>
        </w:rPr>
        <w:t>REQUIREMENTS SECTION 1 – GENERAL</w:t>
      </w:r>
    </w:p>
    <w:p w14:paraId="50123D14" w14:textId="77777777" w:rsidR="000B4EF0" w:rsidRPr="00264D6B" w:rsidRDefault="000B4EF0" w:rsidP="00264D6B">
      <w:pPr>
        <w:jc w:val="center"/>
        <w:rPr>
          <w:rFonts w:asciiTheme="minorBidi" w:hAnsiTheme="minorBidi"/>
          <w:b/>
          <w:bCs/>
          <w:sz w:val="28"/>
          <w:szCs w:val="28"/>
          <w:u w:val="single"/>
        </w:rPr>
      </w:pPr>
    </w:p>
    <w:p w14:paraId="5BBBFE73" w14:textId="6A30AED7" w:rsidR="00CF2D81" w:rsidRDefault="00666E9A" w:rsidP="00666E9A">
      <w:pPr>
        <w:jc w:val="both"/>
        <w:rPr>
          <w:rFonts w:asciiTheme="minorBidi" w:hAnsiTheme="minorBidi"/>
          <w:sz w:val="24"/>
          <w:szCs w:val="24"/>
        </w:rPr>
      </w:pPr>
      <w:r w:rsidRPr="00CF2D81">
        <w:rPr>
          <w:rFonts w:asciiTheme="minorBidi" w:hAnsiTheme="minorBidi"/>
          <w:b/>
          <w:bCs/>
          <w:sz w:val="24"/>
          <w:szCs w:val="24"/>
        </w:rPr>
        <w:t>AMC1 MED.A.015 Medical confidentiality</w:t>
      </w:r>
      <w:r w:rsidRPr="00666E9A">
        <w:rPr>
          <w:rFonts w:asciiTheme="minorBidi" w:hAnsiTheme="minorBidi"/>
          <w:sz w:val="24"/>
          <w:szCs w:val="24"/>
        </w:rPr>
        <w:t xml:space="preserve"> </w:t>
      </w:r>
      <w:r w:rsidRPr="00CF2D81">
        <w:rPr>
          <w:rFonts w:asciiTheme="minorBidi" w:hAnsiTheme="minorBidi"/>
          <w:sz w:val="16"/>
          <w:szCs w:val="16"/>
        </w:rPr>
        <w:t>ED Decision 20</w:t>
      </w:r>
      <w:r w:rsidR="00CF2D81">
        <w:rPr>
          <w:rFonts w:asciiTheme="minorBidi" w:hAnsiTheme="minorBidi"/>
          <w:sz w:val="16"/>
          <w:szCs w:val="16"/>
        </w:rPr>
        <w:t>22</w:t>
      </w:r>
      <w:r w:rsidRPr="00CF2D81">
        <w:rPr>
          <w:rFonts w:asciiTheme="minorBidi" w:hAnsiTheme="minorBidi"/>
          <w:sz w:val="16"/>
          <w:szCs w:val="16"/>
        </w:rPr>
        <w:t>/0</w:t>
      </w:r>
      <w:r w:rsidR="000B4EF0">
        <w:rPr>
          <w:rFonts w:asciiTheme="minorBidi" w:hAnsiTheme="minorBidi"/>
          <w:sz w:val="16"/>
          <w:szCs w:val="16"/>
        </w:rPr>
        <w:t>X</w:t>
      </w:r>
      <w:r w:rsidRPr="00CF2D81">
        <w:rPr>
          <w:rFonts w:asciiTheme="minorBidi" w:hAnsiTheme="minorBidi"/>
          <w:sz w:val="16"/>
          <w:szCs w:val="16"/>
        </w:rPr>
        <w:t>/R</w:t>
      </w:r>
      <w:r w:rsidRPr="00666E9A">
        <w:rPr>
          <w:rFonts w:asciiTheme="minorBidi" w:hAnsiTheme="minorBidi"/>
          <w:sz w:val="24"/>
          <w:szCs w:val="24"/>
        </w:rPr>
        <w:t xml:space="preserve"> </w:t>
      </w:r>
    </w:p>
    <w:p w14:paraId="1585462A" w14:textId="18DBFFCE" w:rsidR="00677FF5" w:rsidRPr="00666E9A" w:rsidRDefault="00666E9A" w:rsidP="00D0683C">
      <w:pPr>
        <w:jc w:val="both"/>
        <w:rPr>
          <w:rFonts w:asciiTheme="minorBidi" w:hAnsiTheme="minorBidi"/>
          <w:sz w:val="24"/>
          <w:szCs w:val="24"/>
        </w:rPr>
      </w:pPr>
      <w:r w:rsidRPr="00666E9A">
        <w:rPr>
          <w:rFonts w:asciiTheme="minorBidi" w:hAnsiTheme="minorBidi"/>
          <w:sz w:val="24"/>
          <w:szCs w:val="24"/>
        </w:rPr>
        <w:t xml:space="preserve">To ensure medical confidentiality, all medical reports and records should be securely held with accessibility restricted to personnel authorised by the medical assessor or, where applicable, by the head of the aero-medical centre (AEMC), the aero-medical examiner (AME), general medical practitioner (GMP) </w:t>
      </w:r>
    </w:p>
    <w:p w14:paraId="2AF60197" w14:textId="77777777" w:rsidR="00261ACB" w:rsidRDefault="004775AE" w:rsidP="004775AE">
      <w:pPr>
        <w:jc w:val="both"/>
        <w:rPr>
          <w:rFonts w:asciiTheme="minorBidi" w:hAnsiTheme="minorBidi"/>
          <w:sz w:val="24"/>
          <w:szCs w:val="24"/>
        </w:rPr>
      </w:pPr>
      <w:r w:rsidRPr="00261ACB">
        <w:rPr>
          <w:rFonts w:asciiTheme="minorBidi" w:hAnsiTheme="minorBidi"/>
          <w:b/>
          <w:bCs/>
          <w:sz w:val="24"/>
          <w:szCs w:val="24"/>
        </w:rPr>
        <w:t>GM1 MED.A.020 Decrease in medical fitness</w:t>
      </w:r>
      <w:r w:rsidRPr="004775AE">
        <w:rPr>
          <w:rFonts w:asciiTheme="minorBidi" w:hAnsiTheme="minorBidi"/>
          <w:sz w:val="24"/>
          <w:szCs w:val="24"/>
        </w:rPr>
        <w:t xml:space="preserve"> </w:t>
      </w:r>
      <w:r w:rsidRPr="00261ACB">
        <w:rPr>
          <w:rFonts w:asciiTheme="minorBidi" w:hAnsiTheme="minorBidi"/>
          <w:sz w:val="16"/>
          <w:szCs w:val="16"/>
        </w:rPr>
        <w:t>ED Decision 2019/002/R</w:t>
      </w:r>
      <w:r w:rsidRPr="004775AE">
        <w:rPr>
          <w:rFonts w:asciiTheme="minorBidi" w:hAnsiTheme="minorBidi"/>
          <w:sz w:val="24"/>
          <w:szCs w:val="24"/>
        </w:rPr>
        <w:t xml:space="preserve"> </w:t>
      </w:r>
    </w:p>
    <w:p w14:paraId="16F4660E" w14:textId="77777777" w:rsidR="00D66852" w:rsidRDefault="004775AE" w:rsidP="004775AE">
      <w:pPr>
        <w:jc w:val="both"/>
        <w:rPr>
          <w:rFonts w:asciiTheme="minorBidi" w:hAnsiTheme="minorBidi"/>
          <w:b/>
          <w:bCs/>
          <w:sz w:val="24"/>
          <w:szCs w:val="24"/>
        </w:rPr>
      </w:pPr>
      <w:r w:rsidRPr="00261ACB">
        <w:rPr>
          <w:rFonts w:asciiTheme="minorBidi" w:hAnsiTheme="minorBidi"/>
          <w:b/>
          <w:bCs/>
          <w:sz w:val="24"/>
          <w:szCs w:val="24"/>
        </w:rPr>
        <w:t>MEDICATION – GUIDANCE FOR PILOTS AND CABIN CREW MEMBERS</w:t>
      </w:r>
    </w:p>
    <w:p w14:paraId="58FD36B2" w14:textId="106C738D" w:rsidR="00D66852" w:rsidRDefault="004775AE" w:rsidP="004775AE">
      <w:pPr>
        <w:jc w:val="both"/>
        <w:rPr>
          <w:rFonts w:asciiTheme="minorBidi" w:hAnsiTheme="minorBidi"/>
          <w:sz w:val="24"/>
          <w:szCs w:val="24"/>
        </w:rPr>
      </w:pPr>
      <w:r w:rsidRPr="004775AE">
        <w:rPr>
          <w:rFonts w:asciiTheme="minorBidi" w:hAnsiTheme="minorBidi"/>
          <w:sz w:val="24"/>
          <w:szCs w:val="24"/>
        </w:rPr>
        <w:t xml:space="preserve"> (a) </w:t>
      </w:r>
      <w:r w:rsidR="00D66852">
        <w:rPr>
          <w:rFonts w:asciiTheme="minorBidi" w:hAnsiTheme="minorBidi"/>
          <w:sz w:val="24"/>
          <w:szCs w:val="24"/>
        </w:rPr>
        <w:tab/>
      </w:r>
      <w:r w:rsidRPr="004775AE">
        <w:rPr>
          <w:rFonts w:asciiTheme="minorBidi" w:hAnsiTheme="minorBidi"/>
          <w:sz w:val="24"/>
          <w:szCs w:val="24"/>
        </w:rPr>
        <w:t xml:space="preserve">Any medication can cause side effects, some of which may impair the safe performance of flying duties. Equally, symptoms of colds, sore throats, diarrhoea and other abdominal upsets may cause little or no problem whilst on the ground but may distract the pilot or cabin crew member and degrade their performance whilst on duty. The in-flight environment may also increase the severity of symptoms which may only be minor whilst on the ground. Therefore, one issue with medication and flying is the underlying condition and, in addition, the symptoms may be compounded by the side effects of the medication prescribed or bought over the counter for treatment. This guidance material provides some help to pilots and cabin crew in deciding whether expert aero-medical advice by an AME, AeMC, </w:t>
      </w:r>
      <w:r w:rsidRPr="00100FE1">
        <w:rPr>
          <w:rFonts w:asciiTheme="minorBidi" w:hAnsiTheme="minorBidi"/>
          <w:sz w:val="24"/>
          <w:szCs w:val="24"/>
          <w:highlight w:val="yellow"/>
        </w:rPr>
        <w:t>GMP</w:t>
      </w:r>
      <w:r w:rsidRPr="004775AE">
        <w:rPr>
          <w:rFonts w:asciiTheme="minorBidi" w:hAnsiTheme="minorBidi"/>
          <w:sz w:val="24"/>
          <w:szCs w:val="24"/>
        </w:rPr>
        <w:t xml:space="preserve"> or medical assessor is needed.</w:t>
      </w:r>
    </w:p>
    <w:p w14:paraId="2E41446B" w14:textId="77777777" w:rsidR="00100FE1" w:rsidRDefault="004775AE" w:rsidP="004775AE">
      <w:pPr>
        <w:jc w:val="both"/>
        <w:rPr>
          <w:rFonts w:asciiTheme="minorBidi" w:hAnsiTheme="minorBidi"/>
          <w:sz w:val="24"/>
          <w:szCs w:val="24"/>
        </w:rPr>
      </w:pPr>
      <w:r w:rsidRPr="004775AE">
        <w:rPr>
          <w:rFonts w:asciiTheme="minorBidi" w:hAnsiTheme="minorBidi"/>
          <w:sz w:val="24"/>
          <w:szCs w:val="24"/>
        </w:rPr>
        <w:t xml:space="preserve"> (b)</w:t>
      </w:r>
      <w:r w:rsidR="00D66852">
        <w:rPr>
          <w:rFonts w:asciiTheme="minorBidi" w:hAnsiTheme="minorBidi"/>
          <w:sz w:val="24"/>
          <w:szCs w:val="24"/>
        </w:rPr>
        <w:tab/>
      </w:r>
      <w:r w:rsidRPr="004775AE">
        <w:rPr>
          <w:rFonts w:asciiTheme="minorBidi" w:hAnsiTheme="minorBidi"/>
          <w:sz w:val="24"/>
          <w:szCs w:val="24"/>
        </w:rPr>
        <w:t xml:space="preserve"> Before taking any medication and acting as a pilot or cabin crew member, the following three basic questions should be satisfactorily answered:</w:t>
      </w:r>
    </w:p>
    <w:p w14:paraId="1EC03457" w14:textId="77777777" w:rsidR="00392405" w:rsidRDefault="004775AE" w:rsidP="00100FE1">
      <w:pPr>
        <w:ind w:firstLine="720"/>
        <w:jc w:val="both"/>
        <w:rPr>
          <w:rFonts w:asciiTheme="minorBidi" w:hAnsiTheme="minorBidi"/>
          <w:sz w:val="24"/>
          <w:szCs w:val="24"/>
        </w:rPr>
      </w:pPr>
      <w:r w:rsidRPr="004775AE">
        <w:rPr>
          <w:rFonts w:asciiTheme="minorBidi" w:hAnsiTheme="minorBidi"/>
          <w:sz w:val="24"/>
          <w:szCs w:val="24"/>
        </w:rPr>
        <w:t xml:space="preserve"> (1) Do I feel fit to fly? </w:t>
      </w:r>
    </w:p>
    <w:p w14:paraId="4CA6F6FD" w14:textId="77777777" w:rsidR="009947C5" w:rsidRDefault="004775AE" w:rsidP="00100FE1">
      <w:pPr>
        <w:ind w:firstLine="720"/>
        <w:jc w:val="both"/>
        <w:rPr>
          <w:rFonts w:asciiTheme="minorBidi" w:hAnsiTheme="minorBidi"/>
          <w:sz w:val="24"/>
          <w:szCs w:val="24"/>
        </w:rPr>
      </w:pPr>
      <w:r w:rsidRPr="004775AE">
        <w:rPr>
          <w:rFonts w:asciiTheme="minorBidi" w:hAnsiTheme="minorBidi"/>
          <w:sz w:val="24"/>
          <w:szCs w:val="24"/>
        </w:rPr>
        <w:t xml:space="preserve">(2) Do I really need to take medication at all? </w:t>
      </w:r>
    </w:p>
    <w:p w14:paraId="0535926A" w14:textId="77777777" w:rsidR="009947C5" w:rsidRDefault="004775AE" w:rsidP="00100FE1">
      <w:pPr>
        <w:ind w:firstLine="720"/>
        <w:jc w:val="both"/>
        <w:rPr>
          <w:rFonts w:asciiTheme="minorBidi" w:hAnsiTheme="minorBidi"/>
          <w:sz w:val="24"/>
          <w:szCs w:val="24"/>
        </w:rPr>
      </w:pPr>
      <w:r w:rsidRPr="004775AE">
        <w:rPr>
          <w:rFonts w:asciiTheme="minorBidi" w:hAnsiTheme="minorBidi"/>
          <w:sz w:val="24"/>
          <w:szCs w:val="24"/>
        </w:rPr>
        <w:t>(3) Have I given this particular medication a personal trial on the ground to ensure that it will not have any adverse effects on my ability to fly?</w:t>
      </w:r>
    </w:p>
    <w:p w14:paraId="2FFF5E92" w14:textId="77777777" w:rsidR="009947C5" w:rsidRDefault="004775AE" w:rsidP="009947C5">
      <w:pPr>
        <w:jc w:val="both"/>
        <w:rPr>
          <w:rFonts w:asciiTheme="minorBidi" w:hAnsiTheme="minorBidi"/>
          <w:sz w:val="24"/>
          <w:szCs w:val="24"/>
        </w:rPr>
      </w:pPr>
      <w:r w:rsidRPr="004775AE">
        <w:rPr>
          <w:rFonts w:asciiTheme="minorBidi" w:hAnsiTheme="minorBidi"/>
          <w:sz w:val="24"/>
          <w:szCs w:val="24"/>
        </w:rPr>
        <w:t xml:space="preserve"> (c) </w:t>
      </w:r>
      <w:r w:rsidR="009947C5">
        <w:rPr>
          <w:rFonts w:asciiTheme="minorBidi" w:hAnsiTheme="minorBidi"/>
          <w:sz w:val="24"/>
          <w:szCs w:val="24"/>
        </w:rPr>
        <w:tab/>
      </w:r>
      <w:r w:rsidRPr="004775AE">
        <w:rPr>
          <w:rFonts w:asciiTheme="minorBidi" w:hAnsiTheme="minorBidi"/>
          <w:sz w:val="24"/>
          <w:szCs w:val="24"/>
        </w:rPr>
        <w:t xml:space="preserve">Confirming the absence of adverse effects may well need expert aero-medical advice. </w:t>
      </w:r>
    </w:p>
    <w:p w14:paraId="1A7A2936" w14:textId="77777777" w:rsidR="009947C5" w:rsidRDefault="004775AE" w:rsidP="009947C5">
      <w:pPr>
        <w:jc w:val="both"/>
        <w:rPr>
          <w:rFonts w:asciiTheme="minorBidi" w:hAnsiTheme="minorBidi"/>
          <w:sz w:val="24"/>
          <w:szCs w:val="24"/>
        </w:rPr>
      </w:pPr>
      <w:r w:rsidRPr="004775AE">
        <w:rPr>
          <w:rFonts w:asciiTheme="minorBidi" w:hAnsiTheme="minorBidi"/>
          <w:sz w:val="24"/>
          <w:szCs w:val="24"/>
        </w:rPr>
        <w:t>(d)</w:t>
      </w:r>
      <w:r w:rsidR="009947C5">
        <w:rPr>
          <w:rFonts w:asciiTheme="minorBidi" w:hAnsiTheme="minorBidi"/>
          <w:sz w:val="24"/>
          <w:szCs w:val="24"/>
        </w:rPr>
        <w:tab/>
      </w:r>
      <w:r w:rsidRPr="004775AE">
        <w:rPr>
          <w:rFonts w:asciiTheme="minorBidi" w:hAnsiTheme="minorBidi"/>
          <w:sz w:val="24"/>
          <w:szCs w:val="24"/>
        </w:rPr>
        <w:t xml:space="preserve"> The following are some widely used medicines with a description of their compatibility with flying duties: </w:t>
      </w:r>
    </w:p>
    <w:p w14:paraId="1CDD6D21" w14:textId="77777777" w:rsidR="009947C5" w:rsidRDefault="004775AE" w:rsidP="009947C5">
      <w:pPr>
        <w:ind w:left="720"/>
        <w:jc w:val="both"/>
        <w:rPr>
          <w:rFonts w:asciiTheme="minorBidi" w:hAnsiTheme="minorBidi"/>
          <w:sz w:val="24"/>
          <w:szCs w:val="24"/>
        </w:rPr>
      </w:pPr>
      <w:r w:rsidRPr="004775AE">
        <w:rPr>
          <w:rFonts w:asciiTheme="minorBidi" w:hAnsiTheme="minorBidi"/>
          <w:sz w:val="24"/>
          <w:szCs w:val="24"/>
        </w:rPr>
        <w:t>(1) Antibiotics. Antibiotics may have short-term or delayed side effects which can affect pilot or cabin crew performance. More significantly, however, their use usually indicates that an infection is present and, thus, the effects of this infection may mean that a pilot or cabin crew member is not fit to fly and should obtain expert aero-medical advice.</w:t>
      </w:r>
    </w:p>
    <w:p w14:paraId="5D334CC6" w14:textId="77777777" w:rsidR="00A42360" w:rsidRDefault="004775AE" w:rsidP="00A42360">
      <w:pPr>
        <w:ind w:left="720"/>
        <w:jc w:val="both"/>
        <w:rPr>
          <w:rFonts w:asciiTheme="minorBidi" w:hAnsiTheme="minorBidi"/>
          <w:sz w:val="24"/>
          <w:szCs w:val="24"/>
        </w:rPr>
      </w:pPr>
      <w:r w:rsidRPr="004775AE">
        <w:rPr>
          <w:rFonts w:asciiTheme="minorBidi" w:hAnsiTheme="minorBidi"/>
          <w:sz w:val="24"/>
          <w:szCs w:val="24"/>
        </w:rPr>
        <w:t xml:space="preserve"> (2) Anti-malaria drugs. The decision on the need for anti-malaria drugs depends on the geographical areas to be visited, and the risk that the pilot or cabin crew member has of being exposed to mosquitoes and of developing malaria. An expert medical opinion should be obtained to establish whether anti-malaria drugs are needed and what kind of drugs should be used. Most of the anti-malaria drugs (atovaquone plus proguanil, chloroquine, doxycycline) are compatible with flying duties. However, adverse effects associated with mefloquine include insomnia, strange dreams, mood changes, nausea, diarrhoea and headaches. In addition, mefloquine may cause spatial disorientation and lack of fine coordination and is, therefore, not compatible with flying duties.</w:t>
      </w:r>
    </w:p>
    <w:p w14:paraId="2AF3578F" w14:textId="77777777" w:rsidR="001C71FA" w:rsidRDefault="00A42360" w:rsidP="001C71FA">
      <w:pPr>
        <w:ind w:left="720"/>
        <w:jc w:val="both"/>
        <w:rPr>
          <w:rFonts w:asciiTheme="minorBidi" w:hAnsiTheme="minorBidi"/>
          <w:sz w:val="24"/>
          <w:szCs w:val="24"/>
        </w:rPr>
      </w:pPr>
      <w:r w:rsidRPr="00A42360">
        <w:rPr>
          <w:rFonts w:asciiTheme="minorBidi" w:hAnsiTheme="minorBidi"/>
          <w:sz w:val="24"/>
          <w:szCs w:val="24"/>
        </w:rPr>
        <w:t>3) Antihistamines. Antihistamines can cause drowsiness. They are widely used in ‘cold cures’ and in treatment of hay fever, asthma and allergic rashes. They may be in tablet form or a constituent of nose drops or sprays. In many cases, the condition itself may preclude flying, so that, if treatment is necessary, expert aero-medical advice should be sought so that so-called non-sedative antihistamines, which do not degrade human performance, can be prescribed.</w:t>
      </w:r>
    </w:p>
    <w:p w14:paraId="28F39A6B" w14:textId="77777777" w:rsidR="000D7639" w:rsidRDefault="001C71FA" w:rsidP="001C71FA">
      <w:pPr>
        <w:ind w:left="720"/>
        <w:jc w:val="both"/>
        <w:rPr>
          <w:rFonts w:asciiTheme="minorBidi" w:hAnsiTheme="minorBidi"/>
          <w:sz w:val="24"/>
          <w:szCs w:val="24"/>
        </w:rPr>
      </w:pPr>
      <w:r>
        <w:t>(4</w:t>
      </w:r>
      <w:r w:rsidRPr="001C71FA">
        <w:rPr>
          <w:rFonts w:asciiTheme="minorBidi" w:hAnsiTheme="minorBidi"/>
          <w:sz w:val="24"/>
          <w:szCs w:val="24"/>
        </w:rPr>
        <w:t xml:space="preserve">) Cough medicines. Antitussives often contain codeine, dextromethorfan or pseudoephedrine which are not compatible with flying duties. However, mucolytic agents (e.g. carbocysteine) are well-tolerated and are compatible with flying duties. </w:t>
      </w:r>
    </w:p>
    <w:p w14:paraId="21175F19" w14:textId="77777777" w:rsidR="000D7639" w:rsidRDefault="001C71FA" w:rsidP="001C71FA">
      <w:pPr>
        <w:ind w:left="720"/>
        <w:jc w:val="both"/>
        <w:rPr>
          <w:rFonts w:asciiTheme="minorBidi" w:hAnsiTheme="minorBidi"/>
          <w:sz w:val="24"/>
          <w:szCs w:val="24"/>
        </w:rPr>
      </w:pPr>
      <w:r w:rsidRPr="001C71FA">
        <w:rPr>
          <w:rFonts w:asciiTheme="minorBidi" w:hAnsiTheme="minorBidi"/>
          <w:sz w:val="24"/>
          <w:szCs w:val="24"/>
        </w:rPr>
        <w:t xml:space="preserve">(5) Decongestants. Nasal decongestants with no effect on alertness may be compatible with flying duties. However, as the underlying condition requiring the use of decongestants may be incompatible with flying duties, expert aero-medical advice should be sought. For example, oedema of the mucosal membranes causes difficulties in equalising the pressure in the ears or sinuses. </w:t>
      </w:r>
    </w:p>
    <w:p w14:paraId="00530BCE" w14:textId="77777777" w:rsidR="000D7639" w:rsidRDefault="001C71FA" w:rsidP="001C71FA">
      <w:pPr>
        <w:ind w:left="720"/>
        <w:jc w:val="both"/>
        <w:rPr>
          <w:rFonts w:asciiTheme="minorBidi" w:hAnsiTheme="minorBidi"/>
          <w:sz w:val="24"/>
          <w:szCs w:val="24"/>
        </w:rPr>
      </w:pPr>
      <w:r w:rsidRPr="001C71FA">
        <w:rPr>
          <w:rFonts w:asciiTheme="minorBidi" w:hAnsiTheme="minorBidi"/>
          <w:sz w:val="24"/>
          <w:szCs w:val="24"/>
        </w:rPr>
        <w:t xml:space="preserve">(6) Nasal corticosteroids are commonly used to treat hay fever, and they are compatible with flying duties. </w:t>
      </w:r>
    </w:p>
    <w:p w14:paraId="56064016" w14:textId="77777777" w:rsidR="00450698" w:rsidRDefault="001C71FA" w:rsidP="001C71FA">
      <w:pPr>
        <w:ind w:left="720"/>
        <w:jc w:val="both"/>
        <w:rPr>
          <w:rFonts w:asciiTheme="minorBidi" w:hAnsiTheme="minorBidi"/>
          <w:sz w:val="24"/>
          <w:szCs w:val="24"/>
        </w:rPr>
      </w:pPr>
      <w:r w:rsidRPr="001C71FA">
        <w:rPr>
          <w:rFonts w:asciiTheme="minorBidi" w:hAnsiTheme="minorBidi"/>
          <w:sz w:val="24"/>
          <w:szCs w:val="24"/>
        </w:rPr>
        <w:t xml:space="preserve">(7) (i) Common pain killers and antifebrile drugs. Non-Steroidal Anti-Inflammatory Drugs (NSAIDs) and paracetamol, commonly used to treat pain, fever or headaches, may be compatible with flying duties. However, the pilot or cabin crew </w:t>
      </w:r>
    </w:p>
    <w:p w14:paraId="3C6E7C89" w14:textId="77777777" w:rsidR="00450698" w:rsidRDefault="00450698" w:rsidP="001C71FA">
      <w:pPr>
        <w:ind w:left="720"/>
        <w:jc w:val="both"/>
        <w:rPr>
          <w:rFonts w:asciiTheme="minorBidi" w:hAnsiTheme="minorBidi"/>
          <w:sz w:val="24"/>
          <w:szCs w:val="24"/>
        </w:rPr>
      </w:pPr>
    </w:p>
    <w:p w14:paraId="73128A0C" w14:textId="77777777" w:rsidR="00450698" w:rsidRDefault="00450698" w:rsidP="001C71FA">
      <w:pPr>
        <w:ind w:left="720"/>
        <w:jc w:val="both"/>
        <w:rPr>
          <w:rFonts w:asciiTheme="minorBidi" w:hAnsiTheme="minorBidi"/>
          <w:sz w:val="24"/>
          <w:szCs w:val="24"/>
        </w:rPr>
      </w:pPr>
    </w:p>
    <w:p w14:paraId="20BC61C0" w14:textId="77777777" w:rsidR="00450698" w:rsidRDefault="00450698" w:rsidP="001C71FA">
      <w:pPr>
        <w:ind w:left="720"/>
        <w:jc w:val="both"/>
        <w:rPr>
          <w:rFonts w:asciiTheme="minorBidi" w:hAnsiTheme="minorBidi"/>
          <w:sz w:val="24"/>
          <w:szCs w:val="24"/>
        </w:rPr>
      </w:pPr>
    </w:p>
    <w:p w14:paraId="1EB9146D" w14:textId="2946EB44" w:rsidR="00666E9A" w:rsidRDefault="001C71FA" w:rsidP="001C71FA">
      <w:pPr>
        <w:ind w:left="720"/>
        <w:jc w:val="both"/>
        <w:rPr>
          <w:rFonts w:asciiTheme="minorBidi" w:hAnsiTheme="minorBidi"/>
          <w:sz w:val="24"/>
          <w:szCs w:val="24"/>
        </w:rPr>
      </w:pPr>
      <w:r w:rsidRPr="001C71FA">
        <w:rPr>
          <w:rFonts w:asciiTheme="minorBidi" w:hAnsiTheme="minorBidi"/>
          <w:sz w:val="24"/>
          <w:szCs w:val="24"/>
        </w:rPr>
        <w:t>member should give affirmative answers to the three basic questions listed in (b) before using the medication and carrying out flying duties. (ii) Strong analgesics. The more potent analgesics including codeine are opiate derivatives, and may produce a significant decrement in human performance and, therefore, are not compatible with flying duties</w:t>
      </w:r>
    </w:p>
    <w:p w14:paraId="447A7D25" w14:textId="77777777" w:rsidR="00F31560" w:rsidRDefault="00930557" w:rsidP="001C71FA">
      <w:pPr>
        <w:ind w:left="720"/>
        <w:jc w:val="both"/>
        <w:rPr>
          <w:ins w:id="1" w:author="Serge Denis"/>
          <w:rFonts w:asciiTheme="minorBidi" w:hAnsiTheme="minorBidi"/>
          <w:sz w:val="24"/>
          <w:szCs w:val="24"/>
        </w:rPr>
      </w:pPr>
      <w:r w:rsidRPr="00930557">
        <w:rPr>
          <w:rFonts w:asciiTheme="minorBidi" w:hAnsiTheme="minorBidi"/>
          <w:sz w:val="24"/>
          <w:szCs w:val="24"/>
        </w:rPr>
        <w:t>(8) Anti-ulcer medicines. Gastric secretion inhibitors such as H2 antagonists (e.g. ranitidine, cimetidine) or proton pump inhibitors (e.g. omeprazole) may be acceptable after diagnosis of the pathological condition. It is important to seek for the medical diagnosis and not to only treat the dyspeptic symptoms.</w:t>
      </w:r>
    </w:p>
    <w:p w14:paraId="22DFFED2" w14:textId="77777777" w:rsidR="00F31560" w:rsidRDefault="00930557" w:rsidP="001C71FA">
      <w:pPr>
        <w:ind w:left="720"/>
        <w:jc w:val="both"/>
        <w:rPr>
          <w:ins w:id="2" w:author="Serge Denis"/>
          <w:rFonts w:asciiTheme="minorBidi" w:hAnsiTheme="minorBidi"/>
          <w:sz w:val="24"/>
          <w:szCs w:val="24"/>
        </w:rPr>
      </w:pPr>
      <w:r w:rsidRPr="00930557">
        <w:rPr>
          <w:rFonts w:asciiTheme="minorBidi" w:hAnsiTheme="minorBidi"/>
          <w:sz w:val="24"/>
          <w:szCs w:val="24"/>
        </w:rPr>
        <w:t xml:space="preserve"> (9) Anti-diarrhoeal drugs. Loperamide is one of the more common anti-diarrhoeal drugs and is usually safe to take whilst flying. However, the diarrhoea itself often makes the pilot and cabin crew member unfit for flying duties.</w:t>
      </w:r>
    </w:p>
    <w:p w14:paraId="4C1E90D0" w14:textId="77777777" w:rsidR="00F31560" w:rsidRDefault="00930557" w:rsidP="001C71FA">
      <w:pPr>
        <w:ind w:left="720"/>
        <w:jc w:val="both"/>
        <w:rPr>
          <w:ins w:id="3" w:author="Serge Denis"/>
          <w:rFonts w:asciiTheme="minorBidi" w:hAnsiTheme="minorBidi"/>
          <w:sz w:val="24"/>
          <w:szCs w:val="24"/>
        </w:rPr>
      </w:pPr>
      <w:r w:rsidRPr="00930557">
        <w:rPr>
          <w:rFonts w:asciiTheme="minorBidi" w:hAnsiTheme="minorBidi"/>
          <w:sz w:val="24"/>
          <w:szCs w:val="24"/>
        </w:rPr>
        <w:t xml:space="preserve"> (10) Hormonal contraceptives and hormone replacement therapy usually have no adverse effects and are compatible with flying duties. </w:t>
      </w:r>
    </w:p>
    <w:p w14:paraId="47F338E8" w14:textId="77777777" w:rsidR="00F31560" w:rsidRDefault="00930557" w:rsidP="001C71FA">
      <w:pPr>
        <w:ind w:left="720"/>
        <w:jc w:val="both"/>
        <w:rPr>
          <w:ins w:id="4" w:author="Serge Denis"/>
          <w:rFonts w:asciiTheme="minorBidi" w:hAnsiTheme="minorBidi"/>
          <w:sz w:val="24"/>
          <w:szCs w:val="24"/>
        </w:rPr>
      </w:pPr>
      <w:r w:rsidRPr="00930557">
        <w:rPr>
          <w:rFonts w:asciiTheme="minorBidi" w:hAnsiTheme="minorBidi"/>
          <w:sz w:val="24"/>
          <w:szCs w:val="24"/>
        </w:rPr>
        <w:t xml:space="preserve">(11) Erectile dysfunction medication. This medication may cause disturbances in colour vision and dizziness. There should be at least 6 hours between taking sildenafil and flying duty; and 36 hours between taking vardenafil or tadalafil and flying duty. </w:t>
      </w:r>
    </w:p>
    <w:p w14:paraId="65349D02" w14:textId="77777777" w:rsidR="00F31560" w:rsidRDefault="00930557" w:rsidP="001C71FA">
      <w:pPr>
        <w:ind w:left="720"/>
        <w:jc w:val="both"/>
        <w:rPr>
          <w:ins w:id="5" w:author="Serge Denis"/>
          <w:rFonts w:asciiTheme="minorBidi" w:hAnsiTheme="minorBidi"/>
          <w:sz w:val="24"/>
          <w:szCs w:val="24"/>
        </w:rPr>
      </w:pPr>
      <w:r w:rsidRPr="00930557">
        <w:rPr>
          <w:rFonts w:asciiTheme="minorBidi" w:hAnsiTheme="minorBidi"/>
          <w:sz w:val="24"/>
          <w:szCs w:val="24"/>
        </w:rPr>
        <w:t>(12) Smoking cessation. Nicotine replacement therapy may be acceptable. However, other medication affecting the central nervous system (buproprion, varenicline) is not acceptable for pilots.</w:t>
      </w:r>
    </w:p>
    <w:p w14:paraId="79F5F0FD" w14:textId="16F56262" w:rsidR="00450698" w:rsidRDefault="00930557" w:rsidP="001C71FA">
      <w:pPr>
        <w:ind w:left="720"/>
        <w:jc w:val="both"/>
        <w:rPr>
          <w:rFonts w:asciiTheme="minorBidi" w:hAnsiTheme="minorBidi"/>
          <w:sz w:val="24"/>
          <w:szCs w:val="24"/>
        </w:rPr>
      </w:pPr>
      <w:r w:rsidRPr="00930557">
        <w:rPr>
          <w:rFonts w:asciiTheme="minorBidi" w:hAnsiTheme="minorBidi"/>
          <w:sz w:val="24"/>
          <w:szCs w:val="24"/>
        </w:rPr>
        <w:t xml:space="preserve"> (13) High blood pressure medication. Most anti-hypertensive drugs are compatible with flying duties However, if the level of blood pressure is such that drug therapy is required, the pilot or cabin crew member should be monitored for any side effects before carrying out flying duties. Therefore, consultation with the AME, AeMC, GMP, OHMP or medical assessor as applicable, is needed</w:t>
      </w:r>
      <w:r w:rsidR="00DA31E1">
        <w:rPr>
          <w:rFonts w:asciiTheme="minorBidi" w:hAnsiTheme="minorBidi"/>
          <w:sz w:val="24"/>
          <w:szCs w:val="24"/>
        </w:rPr>
        <w:t>.</w:t>
      </w:r>
    </w:p>
    <w:p w14:paraId="546F37B7" w14:textId="77777777" w:rsidR="00F31560" w:rsidRDefault="00364D4C" w:rsidP="00BD77AB">
      <w:pPr>
        <w:ind w:left="720"/>
        <w:jc w:val="both"/>
        <w:rPr>
          <w:rFonts w:asciiTheme="minorBidi" w:hAnsiTheme="minorBidi"/>
          <w:sz w:val="24"/>
          <w:szCs w:val="24"/>
        </w:rPr>
      </w:pPr>
      <w:r w:rsidRPr="00364D4C">
        <w:rPr>
          <w:rFonts w:asciiTheme="minorBidi" w:hAnsiTheme="minorBidi"/>
          <w:sz w:val="24"/>
          <w:szCs w:val="24"/>
        </w:rPr>
        <w:t xml:space="preserve">(14) Asthma medication. Asthma has to be clinically stable before a pilot or cabin crew member can return to flying duties. The use of respiratory aerosols or powders, such as corticosteroids, beta-2-agonists or chromoglycic acid may be compatible with flying duties. However, the use of oral steroids or theophylline derivatives is incompatible with flying duty. Pilots or cabin crew members using medication for asthma should consult the AME, AeMC, GMP, OHMP or medical assessor, as applicable. </w:t>
      </w:r>
    </w:p>
    <w:p w14:paraId="66C8ED65" w14:textId="77777777" w:rsidR="00F31560" w:rsidRDefault="00364D4C" w:rsidP="00BD77AB">
      <w:pPr>
        <w:ind w:left="720"/>
        <w:jc w:val="both"/>
        <w:rPr>
          <w:rFonts w:asciiTheme="minorBidi" w:hAnsiTheme="minorBidi"/>
          <w:sz w:val="24"/>
          <w:szCs w:val="24"/>
        </w:rPr>
      </w:pPr>
      <w:r w:rsidRPr="00364D4C">
        <w:rPr>
          <w:rFonts w:asciiTheme="minorBidi" w:hAnsiTheme="minorBidi"/>
          <w:sz w:val="24"/>
          <w:szCs w:val="24"/>
        </w:rPr>
        <w:t xml:space="preserve">(15) Tranquillisers and sedatives. The inability to react, due to the use of this group of medicines, has been a contributory cause to fatal aircraft accidents. In addition, the underlying condition for which these medications have been prescribed will almost certainly mean that the mental state of a pilot or cabin crew member is not compatible with flying duties. </w:t>
      </w:r>
    </w:p>
    <w:p w14:paraId="7AADE5B8" w14:textId="77777777" w:rsidR="00F31560" w:rsidRDefault="00364D4C" w:rsidP="00BD77AB">
      <w:pPr>
        <w:ind w:left="720"/>
        <w:jc w:val="both"/>
        <w:rPr>
          <w:rFonts w:asciiTheme="minorBidi" w:hAnsiTheme="minorBidi"/>
          <w:sz w:val="24"/>
          <w:szCs w:val="24"/>
        </w:rPr>
      </w:pPr>
      <w:r w:rsidRPr="00364D4C">
        <w:rPr>
          <w:rFonts w:asciiTheme="minorBidi" w:hAnsiTheme="minorBidi"/>
          <w:sz w:val="24"/>
          <w:szCs w:val="24"/>
        </w:rPr>
        <w:t xml:space="preserve">(16) Sleeping tablets. Sleeping tablets dull the senses, may cause confusion and slow reaction times. The duration of effect may vary from individual to individual and may be unduly prolonged. Expert aero-medical advice should be obtained before using sleeping tablets. </w:t>
      </w:r>
    </w:p>
    <w:p w14:paraId="0E96ADC4" w14:textId="77777777" w:rsidR="00F31560" w:rsidRDefault="00364D4C" w:rsidP="00BD77AB">
      <w:pPr>
        <w:ind w:left="720"/>
        <w:jc w:val="both"/>
        <w:rPr>
          <w:rFonts w:asciiTheme="minorBidi" w:hAnsiTheme="minorBidi"/>
          <w:sz w:val="24"/>
          <w:szCs w:val="24"/>
        </w:rPr>
      </w:pPr>
      <w:r w:rsidRPr="00364D4C">
        <w:rPr>
          <w:rFonts w:asciiTheme="minorBidi" w:hAnsiTheme="minorBidi"/>
          <w:sz w:val="24"/>
          <w:szCs w:val="24"/>
        </w:rPr>
        <w:t>(17) Melatonin. Melatonin is a hormone that is involved with the regulation of the circadian rhythm. In some countries it is a prescription medicine, whereas in most other countries it is regarded as a ‘dietary supplement’ and can be bought without any prescription. The results from the efficiency of melatonin in treatment of jet lag or sleep disorders have been contradictory. Expert aero-medical advice should be obtained.</w:t>
      </w:r>
    </w:p>
    <w:p w14:paraId="7FB1A665" w14:textId="77777777" w:rsidR="00F31560" w:rsidRDefault="00364D4C" w:rsidP="00BD77AB">
      <w:pPr>
        <w:ind w:left="720"/>
        <w:jc w:val="both"/>
        <w:rPr>
          <w:rFonts w:asciiTheme="minorBidi" w:hAnsiTheme="minorBidi"/>
          <w:sz w:val="24"/>
          <w:szCs w:val="24"/>
        </w:rPr>
      </w:pPr>
      <w:r w:rsidRPr="00364D4C">
        <w:rPr>
          <w:rFonts w:asciiTheme="minorBidi" w:hAnsiTheme="minorBidi"/>
          <w:sz w:val="24"/>
          <w:szCs w:val="24"/>
        </w:rPr>
        <w:t xml:space="preserve"> (18) Coffee and other caffeinated drinks may be acceptable, but excessive coffee drinking may have harmful effects, including disturbance of the heart’s rhythm. Other stimulants including caffeine pills, amphetamines, etc. (often known as ‘pep’ pills) used to maintain wakefulness or suppress appetite can be habit forming. Susceptibility to different stimulants varies from one individual to another, and all may cause dangerous overconfidence. Overdosage causes headaches, dizziness and mental disturbance. These other stimulants should not be used.</w:t>
      </w:r>
    </w:p>
    <w:p w14:paraId="6297344D" w14:textId="77777777" w:rsidR="00F31560" w:rsidRDefault="00364D4C" w:rsidP="00BD77AB">
      <w:pPr>
        <w:ind w:left="720"/>
        <w:jc w:val="both"/>
        <w:rPr>
          <w:rFonts w:asciiTheme="minorBidi" w:hAnsiTheme="minorBidi"/>
          <w:sz w:val="24"/>
          <w:szCs w:val="24"/>
        </w:rPr>
      </w:pPr>
      <w:r w:rsidRPr="00364D4C">
        <w:rPr>
          <w:rFonts w:asciiTheme="minorBidi" w:hAnsiTheme="minorBidi"/>
          <w:sz w:val="24"/>
          <w:szCs w:val="24"/>
        </w:rPr>
        <w:t xml:space="preserve"> (19) Anaesthetics. Following local, general, dental and other anaesthetics, a period of time should elapse before returning to flying. The period will vary considerably from individual to individual, but a pilot or cabin crew member should not fly for at least 12 hours after a local anaesthetic, and for at least 48 hours after a general, spinal or epidural anaesthetic (see MED.A.020). </w:t>
      </w:r>
    </w:p>
    <w:p w14:paraId="29356859" w14:textId="77777777" w:rsidR="00CD752B" w:rsidRDefault="00364D4C" w:rsidP="00F31560">
      <w:pPr>
        <w:ind w:left="720" w:firstLine="720"/>
        <w:jc w:val="both"/>
        <w:rPr>
          <w:rFonts w:asciiTheme="minorBidi" w:hAnsiTheme="minorBidi"/>
          <w:sz w:val="24"/>
          <w:szCs w:val="24"/>
        </w:rPr>
      </w:pPr>
      <w:r w:rsidRPr="00364D4C">
        <w:rPr>
          <w:rFonts w:asciiTheme="minorBidi" w:hAnsiTheme="minorBidi"/>
          <w:sz w:val="24"/>
          <w:szCs w:val="24"/>
        </w:rPr>
        <w:t xml:space="preserve">(e) Many preparations on the market nowadays contain a combination of medicines. It is, therefore, essential that if there is any new medication or dosage, however slight, the effect should be observed by the pilot or the cabin crew member on the ground prior to flying. It should be noted that medication which would not normally affect pilot or cabin crew performance may do so in individuals who are ‘oversensitive’ to a particular preparation. Individuals are, therefore, advised not to take any medicines before or during flight unless they are completely familiar with their effects on their own bodies. In cases of doubt, pilots and cabin crew members should consult an AME, AeMC, GMP, OHMP or medical assessor, as applicable. </w:t>
      </w:r>
    </w:p>
    <w:p w14:paraId="1C96739A" w14:textId="327AB9C4" w:rsidR="00364D4C" w:rsidRDefault="00364D4C" w:rsidP="0066543D">
      <w:pPr>
        <w:jc w:val="both"/>
        <w:rPr>
          <w:rFonts w:asciiTheme="minorBidi" w:hAnsiTheme="minorBidi"/>
          <w:sz w:val="24"/>
          <w:szCs w:val="24"/>
        </w:rPr>
      </w:pPr>
      <w:r w:rsidRPr="00364D4C">
        <w:rPr>
          <w:rFonts w:asciiTheme="minorBidi" w:hAnsiTheme="minorBidi"/>
          <w:sz w:val="24"/>
          <w:szCs w:val="24"/>
        </w:rPr>
        <w:t>(f) Other treatments Alternative or complementary medicine, such as acupuncture, homeopathy, hypnotherapy and several other disciplines, is developing and gaining greater credibility. Such treatments are more acceptable in some States than others. There is a need to ensure that ‘other treatments’, as well as the underlying condition, are declared and con</w:t>
      </w:r>
      <w:r w:rsidR="00BD77AB" w:rsidRPr="00BD77AB">
        <w:t xml:space="preserve"> </w:t>
      </w:r>
      <w:r w:rsidR="00BD77AB" w:rsidRPr="00BD77AB">
        <w:rPr>
          <w:rFonts w:asciiTheme="minorBidi" w:hAnsiTheme="minorBidi"/>
          <w:sz w:val="24"/>
          <w:szCs w:val="24"/>
        </w:rPr>
        <w:t>sidered by the AME, AeMC, GMP, OHMP or medical assessor, as applicable, for assessing fitness</w:t>
      </w:r>
      <w:r w:rsidR="00BD77AB">
        <w:rPr>
          <w:rFonts w:asciiTheme="minorBidi" w:hAnsiTheme="minorBidi"/>
          <w:sz w:val="24"/>
          <w:szCs w:val="24"/>
        </w:rPr>
        <w:t>.</w:t>
      </w:r>
    </w:p>
    <w:p w14:paraId="6BB02915" w14:textId="77777777" w:rsidR="00450698" w:rsidRDefault="00450698" w:rsidP="001C71FA">
      <w:pPr>
        <w:ind w:left="720"/>
        <w:jc w:val="both"/>
        <w:rPr>
          <w:rFonts w:asciiTheme="minorBidi" w:hAnsiTheme="minorBidi"/>
          <w:sz w:val="24"/>
          <w:szCs w:val="24"/>
        </w:rPr>
      </w:pPr>
    </w:p>
    <w:p w14:paraId="50A1D983" w14:textId="77777777" w:rsidR="006B42EC" w:rsidRDefault="006B42EC" w:rsidP="0066543D">
      <w:pPr>
        <w:jc w:val="both"/>
        <w:rPr>
          <w:rFonts w:asciiTheme="minorBidi" w:hAnsiTheme="minorBidi"/>
          <w:sz w:val="24"/>
          <w:szCs w:val="24"/>
        </w:rPr>
      </w:pPr>
      <w:r w:rsidRPr="006B42EC">
        <w:rPr>
          <w:rFonts w:asciiTheme="minorBidi" w:hAnsiTheme="minorBidi"/>
          <w:b/>
          <w:bCs/>
          <w:sz w:val="24"/>
          <w:szCs w:val="24"/>
        </w:rPr>
        <w:t>AMC1 MED.A.025 Obligations of the AeMC, AME, GMP and OHMP</w:t>
      </w:r>
      <w:r w:rsidRPr="006B42EC">
        <w:rPr>
          <w:rFonts w:asciiTheme="minorBidi" w:hAnsiTheme="minorBidi"/>
          <w:sz w:val="24"/>
          <w:szCs w:val="24"/>
        </w:rPr>
        <w:t xml:space="preserve"> </w:t>
      </w:r>
    </w:p>
    <w:p w14:paraId="6EDA1B50" w14:textId="1A8738FC" w:rsidR="006B42EC" w:rsidRPr="006B42EC" w:rsidRDefault="006B42EC" w:rsidP="0066543D">
      <w:pPr>
        <w:jc w:val="both"/>
        <w:rPr>
          <w:rFonts w:asciiTheme="minorBidi" w:hAnsiTheme="minorBidi"/>
          <w:sz w:val="20"/>
          <w:szCs w:val="20"/>
        </w:rPr>
      </w:pPr>
      <w:r w:rsidRPr="006B42EC">
        <w:rPr>
          <w:rFonts w:asciiTheme="minorBidi" w:hAnsiTheme="minorBidi"/>
          <w:sz w:val="20"/>
          <w:szCs w:val="20"/>
        </w:rPr>
        <w:t xml:space="preserve">ED Decision 2019/002/R </w:t>
      </w:r>
    </w:p>
    <w:p w14:paraId="5869522E" w14:textId="77777777" w:rsidR="006B42EC" w:rsidRDefault="006B42EC" w:rsidP="000254DB">
      <w:pPr>
        <w:jc w:val="both"/>
        <w:rPr>
          <w:rFonts w:asciiTheme="minorBidi" w:hAnsiTheme="minorBidi"/>
          <w:sz w:val="24"/>
          <w:szCs w:val="24"/>
        </w:rPr>
      </w:pPr>
      <w:r w:rsidRPr="006B42EC">
        <w:rPr>
          <w:rFonts w:asciiTheme="minorBidi" w:hAnsiTheme="minorBidi"/>
          <w:sz w:val="24"/>
          <w:szCs w:val="24"/>
        </w:rPr>
        <w:t xml:space="preserve">(a) If the medical examination is carried out by two or more AMEs or GMPs, only one of them should be responsible for coordinating the results of the examination, evaluating the findings with regard to medical fitness, and signing the report. </w:t>
      </w:r>
    </w:p>
    <w:p w14:paraId="3A8971B7" w14:textId="77777777" w:rsidR="006B42EC" w:rsidRDefault="006B42EC" w:rsidP="000254DB">
      <w:pPr>
        <w:jc w:val="both"/>
        <w:rPr>
          <w:rFonts w:asciiTheme="minorBidi" w:hAnsiTheme="minorBidi"/>
          <w:sz w:val="24"/>
          <w:szCs w:val="24"/>
        </w:rPr>
      </w:pPr>
      <w:r w:rsidRPr="006B42EC">
        <w:rPr>
          <w:rFonts w:asciiTheme="minorBidi" w:hAnsiTheme="minorBidi"/>
          <w:sz w:val="24"/>
          <w:szCs w:val="24"/>
        </w:rPr>
        <w:t>(b) The applicant should be made aware that the associated medical certificate or cabin crew report may be suspended or revoked if the applicant provides incomplete, inaccurate or false statements on their medical history to the AeMC, AME, GMP or OHMP.</w:t>
      </w:r>
    </w:p>
    <w:p w14:paraId="2CC94CC1" w14:textId="2AF2EDD5" w:rsidR="006B42EC" w:rsidRDefault="006B42EC" w:rsidP="000254DB">
      <w:pPr>
        <w:jc w:val="both"/>
        <w:rPr>
          <w:rFonts w:asciiTheme="minorBidi" w:hAnsiTheme="minorBidi"/>
          <w:sz w:val="24"/>
          <w:szCs w:val="24"/>
        </w:rPr>
      </w:pPr>
      <w:r w:rsidRPr="006B42EC">
        <w:rPr>
          <w:rFonts w:asciiTheme="minorBidi" w:hAnsiTheme="minorBidi"/>
          <w:sz w:val="24"/>
          <w:szCs w:val="24"/>
        </w:rPr>
        <w:t>(c) In cases where the AeMC or AME is required to assess the fitness of an applicant for a class 2 medical certificate in consultation with the medical assessor of the licensing authority, they should document the consultation in accordance with the procedure established by the competent authority.</w:t>
      </w:r>
    </w:p>
    <w:p w14:paraId="22AE79E6" w14:textId="77777777" w:rsidR="006B42EC" w:rsidRDefault="006B42EC" w:rsidP="000254DB">
      <w:pPr>
        <w:jc w:val="both"/>
        <w:rPr>
          <w:rFonts w:asciiTheme="minorBidi" w:hAnsiTheme="minorBidi"/>
          <w:sz w:val="24"/>
          <w:szCs w:val="24"/>
        </w:rPr>
      </w:pPr>
      <w:r w:rsidRPr="006B42EC">
        <w:rPr>
          <w:rFonts w:asciiTheme="minorBidi" w:hAnsiTheme="minorBidi"/>
          <w:sz w:val="24"/>
          <w:szCs w:val="24"/>
        </w:rPr>
        <w:t xml:space="preserve"> (d) The AeMC, AME, GMP or OHMP should give advice to the applicant on treatment and preventive measures if, during the course of the examination, medical conditions or risk factors are identified which may endanger the medical fitness of the applicant in the future. (e) When data is not being properly recorded in the European aero-medical data repository (EAMR due to unserviceability of the system, the AeMCs and AMEs should enter, or correct the existing data, in the EAMR without undue delay when the system recovers.</w:t>
      </w:r>
    </w:p>
    <w:p w14:paraId="7115C692" w14:textId="0C678BFB" w:rsidR="00270B96" w:rsidRDefault="006B42EC" w:rsidP="000074C4">
      <w:pPr>
        <w:jc w:val="both"/>
        <w:rPr>
          <w:rFonts w:asciiTheme="minorBidi" w:hAnsiTheme="minorBidi"/>
          <w:sz w:val="24"/>
          <w:szCs w:val="24"/>
        </w:rPr>
      </w:pPr>
      <w:r w:rsidRPr="006B42EC">
        <w:rPr>
          <w:rFonts w:asciiTheme="minorBidi" w:hAnsiTheme="minorBidi"/>
          <w:sz w:val="24"/>
          <w:szCs w:val="24"/>
        </w:rPr>
        <w:t xml:space="preserve"> (f) In case of denial or referral to the licensing authority, the AeMC, AME, GMP or OHMP should inform the applicant in writing regarding the result of the assessment in a form and manner established by the competent authorit</w:t>
      </w:r>
      <w:r w:rsidR="00182C9F">
        <w:rPr>
          <w:rFonts w:asciiTheme="minorBidi" w:hAnsiTheme="minorBidi"/>
          <w:sz w:val="24"/>
          <w:szCs w:val="24"/>
        </w:rPr>
        <w:t>y.</w:t>
      </w:r>
    </w:p>
    <w:p w14:paraId="784AE255" w14:textId="6A96AA66" w:rsidR="00182C9F" w:rsidRPr="00182C9F" w:rsidRDefault="00182C9F" w:rsidP="00182C9F">
      <w:pPr>
        <w:ind w:left="720"/>
        <w:jc w:val="both"/>
        <w:rPr>
          <w:rFonts w:asciiTheme="minorBidi" w:hAnsiTheme="minorBidi"/>
          <w:b/>
          <w:bCs/>
          <w:sz w:val="24"/>
          <w:szCs w:val="24"/>
        </w:rPr>
      </w:pPr>
      <w:r w:rsidRPr="00182C9F">
        <w:rPr>
          <w:rFonts w:asciiTheme="minorBidi" w:hAnsiTheme="minorBidi"/>
          <w:b/>
          <w:bCs/>
          <w:sz w:val="24"/>
          <w:szCs w:val="24"/>
        </w:rPr>
        <w:t xml:space="preserve">GM1 MED.A.025 Obligations of the AeMC, AME, </w:t>
      </w:r>
    </w:p>
    <w:p w14:paraId="383C2397" w14:textId="078AF0F7" w:rsidR="00182C9F" w:rsidRPr="00182C9F" w:rsidRDefault="00182C9F" w:rsidP="00182C9F">
      <w:pPr>
        <w:ind w:left="720"/>
        <w:jc w:val="both"/>
        <w:rPr>
          <w:rFonts w:asciiTheme="minorBidi" w:hAnsiTheme="minorBidi"/>
          <w:sz w:val="24"/>
          <w:szCs w:val="24"/>
        </w:rPr>
      </w:pPr>
      <w:r w:rsidRPr="00182C9F">
        <w:rPr>
          <w:rFonts w:asciiTheme="minorBidi" w:hAnsiTheme="minorBidi"/>
          <w:sz w:val="20"/>
          <w:szCs w:val="20"/>
        </w:rPr>
        <w:t xml:space="preserve">ED Decision 2019/002/R </w:t>
      </w:r>
    </w:p>
    <w:p w14:paraId="1F0053AC" w14:textId="77777777" w:rsidR="00182C9F" w:rsidRDefault="00182C9F" w:rsidP="00182C9F">
      <w:pPr>
        <w:ind w:left="720"/>
        <w:jc w:val="both"/>
        <w:rPr>
          <w:rFonts w:asciiTheme="minorBidi" w:hAnsiTheme="minorBidi"/>
          <w:sz w:val="24"/>
          <w:szCs w:val="24"/>
        </w:rPr>
      </w:pPr>
      <w:r w:rsidRPr="00182C9F">
        <w:rPr>
          <w:rFonts w:asciiTheme="minorBidi" w:hAnsiTheme="minorBidi"/>
          <w:sz w:val="24"/>
          <w:szCs w:val="24"/>
        </w:rPr>
        <w:t xml:space="preserve">GUIDELINES FOR THE AeMC, AME OR GMP CONDUCTING THE MEDICAL EXAMINATIONS AND ASSESSMENTS FOR MEDICAL CERTIFICATION OF PILOTS </w:t>
      </w:r>
    </w:p>
    <w:p w14:paraId="54F4D1C9" w14:textId="77777777" w:rsidR="00182C9F" w:rsidRDefault="00182C9F" w:rsidP="00182C9F">
      <w:pPr>
        <w:jc w:val="both"/>
        <w:rPr>
          <w:rFonts w:asciiTheme="minorBidi" w:hAnsiTheme="minorBidi"/>
          <w:sz w:val="24"/>
          <w:szCs w:val="24"/>
        </w:rPr>
      </w:pPr>
      <w:r w:rsidRPr="00182C9F">
        <w:rPr>
          <w:rFonts w:asciiTheme="minorBidi" w:hAnsiTheme="minorBidi"/>
          <w:sz w:val="24"/>
          <w:szCs w:val="24"/>
        </w:rPr>
        <w:t>(a) Before performing the medical examination, the AeMC, AME or GMP should:</w:t>
      </w:r>
    </w:p>
    <w:p w14:paraId="3F1E7810" w14:textId="2C7F3AB6" w:rsidR="00182C9F" w:rsidRDefault="00182C9F" w:rsidP="00182C9F">
      <w:pPr>
        <w:ind w:left="786"/>
        <w:jc w:val="both"/>
        <w:rPr>
          <w:rFonts w:asciiTheme="minorBidi" w:hAnsiTheme="minorBidi"/>
          <w:sz w:val="24"/>
          <w:szCs w:val="24"/>
        </w:rPr>
      </w:pPr>
      <w:r w:rsidRPr="00182C9F">
        <w:rPr>
          <w:rFonts w:asciiTheme="minorBidi" w:hAnsiTheme="minorBidi"/>
          <w:sz w:val="24"/>
          <w:szCs w:val="24"/>
        </w:rPr>
        <w:t xml:space="preserve">(1) verify the applicant’s identity by checking their identity card, passport, driving licence or other official document containing a photograph of the applicant; </w:t>
      </w:r>
    </w:p>
    <w:p w14:paraId="4A513F09" w14:textId="77777777" w:rsidR="00182C9F" w:rsidRDefault="00182C9F" w:rsidP="00182C9F">
      <w:pPr>
        <w:ind w:left="720"/>
        <w:jc w:val="both"/>
        <w:rPr>
          <w:rFonts w:asciiTheme="minorBidi" w:hAnsiTheme="minorBidi"/>
          <w:sz w:val="24"/>
          <w:szCs w:val="24"/>
        </w:rPr>
      </w:pPr>
      <w:r w:rsidRPr="00182C9F">
        <w:rPr>
          <w:rFonts w:asciiTheme="minorBidi" w:hAnsiTheme="minorBidi"/>
          <w:sz w:val="24"/>
          <w:szCs w:val="24"/>
        </w:rPr>
        <w:t>(2) obtain details of the applicant’s flight crew licence from the applicant’s licensing authority if they do not have their licence with them;</w:t>
      </w:r>
    </w:p>
    <w:p w14:paraId="61CE19B2" w14:textId="27FC2FDC" w:rsidR="00182C9F" w:rsidRDefault="00182C9F" w:rsidP="00182C9F">
      <w:pPr>
        <w:ind w:left="720" w:firstLine="66"/>
        <w:jc w:val="both"/>
        <w:rPr>
          <w:rFonts w:asciiTheme="minorBidi" w:hAnsiTheme="minorBidi"/>
          <w:sz w:val="24"/>
          <w:szCs w:val="24"/>
        </w:rPr>
      </w:pPr>
      <w:r w:rsidRPr="00182C9F">
        <w:rPr>
          <w:rFonts w:asciiTheme="minorBidi" w:hAnsiTheme="minorBidi"/>
          <w:sz w:val="24"/>
          <w:szCs w:val="24"/>
        </w:rPr>
        <w:t>(3) except for initial applicants, obtain details of the applicant’s most recent medical certificate from the medical assessor of the applicant’s licensing authority if they do not have their certificate with them;</w:t>
      </w:r>
    </w:p>
    <w:p w14:paraId="71EB46EB" w14:textId="10C4E4CD" w:rsidR="00182C9F" w:rsidRDefault="00182C9F" w:rsidP="00182C9F">
      <w:pPr>
        <w:ind w:left="720" w:firstLine="66"/>
        <w:jc w:val="both"/>
        <w:rPr>
          <w:rFonts w:asciiTheme="minorBidi" w:hAnsiTheme="minorBidi"/>
          <w:sz w:val="24"/>
          <w:szCs w:val="24"/>
        </w:rPr>
      </w:pPr>
      <w:r w:rsidRPr="00182C9F">
        <w:rPr>
          <w:rFonts w:asciiTheme="minorBidi" w:hAnsiTheme="minorBidi"/>
          <w:sz w:val="24"/>
          <w:szCs w:val="24"/>
        </w:rPr>
        <w:t xml:space="preserve">(4) in the case of a specific medical examination(s) (SIC) limitation on the existing medical certificate, obtain details of the specific medical condition and any associated instructions from the medical assessor of the applicant’s licensing authority. This could include, for example, a requirement to undergo a specific examination or test; </w:t>
      </w:r>
    </w:p>
    <w:p w14:paraId="015B7409" w14:textId="77777777" w:rsidR="00182C9F" w:rsidRDefault="00182C9F" w:rsidP="00182C9F">
      <w:pPr>
        <w:ind w:left="720"/>
        <w:jc w:val="both"/>
        <w:rPr>
          <w:rFonts w:asciiTheme="minorBidi" w:hAnsiTheme="minorBidi"/>
          <w:sz w:val="24"/>
          <w:szCs w:val="24"/>
        </w:rPr>
      </w:pPr>
      <w:r w:rsidRPr="00182C9F">
        <w:rPr>
          <w:rFonts w:asciiTheme="minorBidi" w:hAnsiTheme="minorBidi"/>
          <w:sz w:val="24"/>
          <w:szCs w:val="24"/>
        </w:rPr>
        <w:t>(5) except for initial applicants, ascertain, from the previous medical certificate, which routine medical test(s) should be conducted, for example electrocardiography (ECG);</w:t>
      </w:r>
    </w:p>
    <w:p w14:paraId="4559FF5E" w14:textId="535F22CB" w:rsidR="00842E3E" w:rsidRDefault="00182C9F" w:rsidP="00182C9F">
      <w:pPr>
        <w:ind w:left="720" w:firstLine="66"/>
        <w:jc w:val="both"/>
        <w:rPr>
          <w:rFonts w:asciiTheme="minorBidi" w:hAnsiTheme="minorBidi"/>
          <w:sz w:val="24"/>
          <w:szCs w:val="24"/>
        </w:rPr>
      </w:pPr>
      <w:r w:rsidRPr="00182C9F">
        <w:rPr>
          <w:rFonts w:asciiTheme="minorBidi" w:hAnsiTheme="minorBidi"/>
          <w:sz w:val="24"/>
          <w:szCs w:val="24"/>
        </w:rPr>
        <w:t>(6) provide the applicant with the application form for a medical certificate and the instructions for completion and ask the applicant to complete the form but not to sign it yet</w:t>
      </w:r>
      <w:r>
        <w:rPr>
          <w:rFonts w:asciiTheme="minorBidi" w:hAnsiTheme="minorBidi"/>
          <w:sz w:val="24"/>
          <w:szCs w:val="24"/>
        </w:rPr>
        <w:t>;</w:t>
      </w:r>
    </w:p>
    <w:p w14:paraId="0927C993" w14:textId="77777777" w:rsidR="00041AA1" w:rsidRDefault="00041AA1" w:rsidP="00041AA1">
      <w:pPr>
        <w:ind w:left="720" w:firstLine="66"/>
        <w:jc w:val="both"/>
        <w:rPr>
          <w:rFonts w:asciiTheme="minorBidi" w:hAnsiTheme="minorBidi"/>
          <w:sz w:val="24"/>
          <w:szCs w:val="24"/>
        </w:rPr>
      </w:pPr>
      <w:r w:rsidRPr="00041AA1">
        <w:rPr>
          <w:rFonts w:asciiTheme="minorBidi" w:hAnsiTheme="minorBidi"/>
          <w:sz w:val="24"/>
          <w:szCs w:val="24"/>
        </w:rPr>
        <w:t xml:space="preserve">(7) go through the form with the applicant and give information to help the applicant understand the significance of the entries and ask any questions which might help the applicant to recall important historical medical data; </w:t>
      </w:r>
    </w:p>
    <w:p w14:paraId="27E9CB4E" w14:textId="77777777" w:rsidR="00041AA1" w:rsidRDefault="00041AA1" w:rsidP="00041AA1">
      <w:pPr>
        <w:ind w:left="720" w:firstLine="66"/>
        <w:jc w:val="both"/>
        <w:rPr>
          <w:rFonts w:asciiTheme="minorBidi" w:hAnsiTheme="minorBidi"/>
          <w:sz w:val="24"/>
          <w:szCs w:val="24"/>
        </w:rPr>
      </w:pPr>
      <w:r w:rsidRPr="00041AA1">
        <w:rPr>
          <w:rFonts w:asciiTheme="minorBidi" w:hAnsiTheme="minorBidi"/>
          <w:sz w:val="24"/>
          <w:szCs w:val="24"/>
        </w:rPr>
        <w:t xml:space="preserve">(8) verify that the form is complete and legible, ask the applicant to sign and date the form and then sign it as well. If the applicant declines to complete the application form fully, inform the applicant that it may not be possible to issue a medical certificate regardless of the outcome of the clinical examination and assessment. </w:t>
      </w:r>
    </w:p>
    <w:p w14:paraId="22308E4D" w14:textId="77777777" w:rsidR="00041AA1" w:rsidRDefault="00041AA1" w:rsidP="00041AA1">
      <w:pPr>
        <w:jc w:val="both"/>
        <w:rPr>
          <w:rFonts w:asciiTheme="minorBidi" w:hAnsiTheme="minorBidi"/>
          <w:sz w:val="24"/>
          <w:szCs w:val="24"/>
        </w:rPr>
      </w:pPr>
      <w:r w:rsidRPr="00041AA1">
        <w:rPr>
          <w:rFonts w:asciiTheme="minorBidi" w:hAnsiTheme="minorBidi"/>
          <w:sz w:val="24"/>
          <w:szCs w:val="24"/>
        </w:rPr>
        <w:t>(b) Once all the items in</w:t>
      </w:r>
      <w:r>
        <w:rPr>
          <w:rFonts w:asciiTheme="minorBidi" w:hAnsiTheme="minorBidi"/>
          <w:sz w:val="24"/>
          <w:szCs w:val="24"/>
        </w:rPr>
        <w:t xml:space="preserve"> </w:t>
      </w:r>
      <w:r w:rsidRPr="00041AA1">
        <w:rPr>
          <w:rFonts w:asciiTheme="minorBidi" w:hAnsiTheme="minorBidi"/>
          <w:sz w:val="24"/>
          <w:szCs w:val="24"/>
        </w:rPr>
        <w:t>(a) have been addressed, the AeMC, AME o</w:t>
      </w:r>
      <w:r>
        <w:rPr>
          <w:rFonts w:asciiTheme="minorBidi" w:hAnsiTheme="minorBidi"/>
          <w:sz w:val="24"/>
          <w:szCs w:val="24"/>
        </w:rPr>
        <w:t xml:space="preserve"> </w:t>
      </w:r>
      <w:r w:rsidRPr="00041AA1">
        <w:rPr>
          <w:rFonts w:asciiTheme="minorBidi" w:hAnsiTheme="minorBidi"/>
          <w:sz w:val="24"/>
          <w:szCs w:val="24"/>
        </w:rPr>
        <w:t xml:space="preserve"> should: </w:t>
      </w:r>
    </w:p>
    <w:p w14:paraId="335C417F" w14:textId="77777777" w:rsidR="00041AA1" w:rsidRDefault="00041AA1" w:rsidP="00041AA1">
      <w:pPr>
        <w:ind w:left="720"/>
        <w:jc w:val="both"/>
        <w:rPr>
          <w:rFonts w:asciiTheme="minorBidi" w:hAnsiTheme="minorBidi"/>
          <w:sz w:val="24"/>
          <w:szCs w:val="24"/>
        </w:rPr>
      </w:pPr>
      <w:r w:rsidRPr="00041AA1">
        <w:rPr>
          <w:rFonts w:asciiTheme="minorBidi" w:hAnsiTheme="minorBidi"/>
          <w:sz w:val="24"/>
          <w:szCs w:val="24"/>
        </w:rPr>
        <w:t>(1) perform the medical examination of the applicant in accordance with the applicable rules;</w:t>
      </w:r>
    </w:p>
    <w:p w14:paraId="1DAAA4BD" w14:textId="77777777" w:rsidR="00041AA1" w:rsidRDefault="00041AA1" w:rsidP="00041AA1">
      <w:pPr>
        <w:ind w:left="720"/>
        <w:jc w:val="both"/>
        <w:rPr>
          <w:rFonts w:asciiTheme="minorBidi" w:hAnsiTheme="minorBidi"/>
          <w:sz w:val="24"/>
          <w:szCs w:val="24"/>
        </w:rPr>
      </w:pPr>
      <w:r w:rsidRPr="00041AA1">
        <w:rPr>
          <w:rFonts w:asciiTheme="minorBidi" w:hAnsiTheme="minorBidi"/>
          <w:sz w:val="24"/>
          <w:szCs w:val="24"/>
        </w:rPr>
        <w:t xml:space="preserve"> (2) arrange for additional specialist medical examinations, such as otorhinolaryngology (ENT) or ophthalmology, to be conducted as applicable and obtain the associated report forms or reports; </w:t>
      </w:r>
    </w:p>
    <w:p w14:paraId="3498239C" w14:textId="77777777" w:rsidR="00041AA1" w:rsidRDefault="00041AA1" w:rsidP="00041AA1">
      <w:pPr>
        <w:ind w:left="720"/>
        <w:jc w:val="both"/>
        <w:rPr>
          <w:rFonts w:asciiTheme="minorBidi" w:hAnsiTheme="minorBidi"/>
          <w:sz w:val="24"/>
          <w:szCs w:val="24"/>
        </w:rPr>
      </w:pPr>
      <w:r w:rsidRPr="00041AA1">
        <w:rPr>
          <w:rFonts w:asciiTheme="minorBidi" w:hAnsiTheme="minorBidi"/>
          <w:sz w:val="24"/>
          <w:szCs w:val="24"/>
        </w:rPr>
        <w:t>(3) complete the medical examination report form in accordance with the associated instructions for completion;</w:t>
      </w:r>
    </w:p>
    <w:p w14:paraId="0EDD268C" w14:textId="77777777" w:rsidR="00041AA1" w:rsidRDefault="00041AA1" w:rsidP="00041AA1">
      <w:pPr>
        <w:ind w:left="720"/>
        <w:jc w:val="both"/>
        <w:rPr>
          <w:rFonts w:asciiTheme="minorBidi" w:hAnsiTheme="minorBidi"/>
          <w:sz w:val="24"/>
          <w:szCs w:val="24"/>
        </w:rPr>
      </w:pPr>
      <w:r w:rsidRPr="00041AA1">
        <w:rPr>
          <w:rFonts w:asciiTheme="minorBidi" w:hAnsiTheme="minorBidi"/>
          <w:sz w:val="24"/>
          <w:szCs w:val="24"/>
        </w:rPr>
        <w:t xml:space="preserve"> (4) ensure that all of the report forms are complete, accurate and legible. </w:t>
      </w:r>
    </w:p>
    <w:p w14:paraId="4457AD6F" w14:textId="77777777" w:rsidR="00041AA1" w:rsidRDefault="00041AA1" w:rsidP="00041AA1">
      <w:pPr>
        <w:jc w:val="both"/>
        <w:rPr>
          <w:rFonts w:asciiTheme="minorBidi" w:hAnsiTheme="minorBidi"/>
          <w:sz w:val="24"/>
          <w:szCs w:val="24"/>
        </w:rPr>
      </w:pPr>
      <w:r w:rsidRPr="00041AA1">
        <w:rPr>
          <w:rFonts w:asciiTheme="minorBidi" w:hAnsiTheme="minorBidi"/>
          <w:sz w:val="24"/>
          <w:szCs w:val="24"/>
        </w:rPr>
        <w:t xml:space="preserve">(c) Once all the actions in (b) have been carried out, the AeMC, AME o should review the report forms and: </w:t>
      </w:r>
    </w:p>
    <w:p w14:paraId="4CEBF07B" w14:textId="77777777" w:rsidR="00041AA1" w:rsidRDefault="00041AA1" w:rsidP="00041AA1">
      <w:pPr>
        <w:ind w:left="720"/>
        <w:jc w:val="both"/>
        <w:rPr>
          <w:rFonts w:asciiTheme="minorBidi" w:hAnsiTheme="minorBidi"/>
          <w:sz w:val="24"/>
          <w:szCs w:val="24"/>
        </w:rPr>
      </w:pPr>
      <w:r w:rsidRPr="00041AA1">
        <w:rPr>
          <w:rFonts w:asciiTheme="minorBidi" w:hAnsiTheme="minorBidi"/>
          <w:sz w:val="24"/>
          <w:szCs w:val="24"/>
        </w:rPr>
        <w:t>(1) if satisfied that the applicant meets the applicable medical requirements as set out in Part-MED, issue a medical certificate for the appropriate class, with limitations if necessary. The applicant should sign the certificate once signed by the AeMC, AME or GMP; or</w:t>
      </w:r>
    </w:p>
    <w:p w14:paraId="3E8F4A82" w14:textId="77777777" w:rsidR="00041AA1" w:rsidRDefault="00041AA1" w:rsidP="00041AA1">
      <w:pPr>
        <w:ind w:left="720"/>
        <w:jc w:val="both"/>
        <w:rPr>
          <w:rFonts w:asciiTheme="minorBidi" w:hAnsiTheme="minorBidi"/>
          <w:sz w:val="24"/>
          <w:szCs w:val="24"/>
        </w:rPr>
      </w:pPr>
      <w:r w:rsidRPr="00041AA1">
        <w:rPr>
          <w:rFonts w:asciiTheme="minorBidi" w:hAnsiTheme="minorBidi"/>
          <w:sz w:val="24"/>
          <w:szCs w:val="24"/>
        </w:rPr>
        <w:t xml:space="preserve"> (2) if the applicant does not meet the applicable medical requirements, or if the fitness of the applicant for the class of medical certificate applied for is in doubt: (i) refer the decision on medical fitness to, or consult the decision on medical fitness with, the medical assessor of the licensing authority or AME in compliance with MED.B.001; or (ii) deny issuance of a medical certificate, explain the reason(s) for denial to the applicant and inform them of their right of a review according to the procedures of the competent authority.</w:t>
      </w:r>
    </w:p>
    <w:p w14:paraId="03C69D1E" w14:textId="0B1CC034" w:rsidR="00041AA1" w:rsidRDefault="00041AA1" w:rsidP="006B7821">
      <w:pPr>
        <w:jc w:val="both"/>
        <w:rPr>
          <w:rFonts w:asciiTheme="minorBidi" w:hAnsiTheme="minorBidi"/>
          <w:sz w:val="24"/>
          <w:szCs w:val="24"/>
        </w:rPr>
      </w:pPr>
      <w:r w:rsidRPr="00041AA1">
        <w:rPr>
          <w:rFonts w:asciiTheme="minorBidi" w:hAnsiTheme="minorBidi"/>
          <w:sz w:val="24"/>
          <w:szCs w:val="24"/>
        </w:rPr>
        <w:t xml:space="preserve"> (d) The AeMC, AME or GMP should send the documents as required by MED.A.025(b) to the medical assessor of the applicant’s licensing authority within 5 days from the date of the medical examination. If a medical certificate has been denied or the decision has been referred, the documents should be sent to the medical assessor of the licensing authority on the same day that the denial or referral decision is</w:t>
      </w:r>
      <w:r w:rsidR="006B7821" w:rsidRPr="006B7821">
        <w:t xml:space="preserve"> </w:t>
      </w:r>
      <w:r w:rsidR="006B7821" w:rsidRPr="006B7821">
        <w:rPr>
          <w:rFonts w:asciiTheme="minorBidi" w:hAnsiTheme="minorBidi"/>
          <w:sz w:val="24"/>
          <w:szCs w:val="24"/>
        </w:rPr>
        <w:t>reached</w:t>
      </w:r>
    </w:p>
    <w:p w14:paraId="04359D88" w14:textId="77777777" w:rsidR="00666E9A" w:rsidRPr="00C226B0" w:rsidRDefault="00666E9A" w:rsidP="00C226B0">
      <w:pPr>
        <w:ind w:left="720"/>
        <w:jc w:val="both"/>
        <w:rPr>
          <w:rFonts w:asciiTheme="minorBidi" w:hAnsiTheme="minorBidi"/>
          <w:sz w:val="24"/>
          <w:szCs w:val="24"/>
        </w:rPr>
      </w:pPr>
    </w:p>
    <w:p w14:paraId="6282F76C" w14:textId="77777777" w:rsidR="00666E9A" w:rsidRPr="00C226B0" w:rsidRDefault="00666E9A" w:rsidP="00C226B0">
      <w:pPr>
        <w:ind w:left="720"/>
        <w:jc w:val="both"/>
        <w:rPr>
          <w:rFonts w:asciiTheme="minorBidi" w:hAnsiTheme="minorBidi"/>
          <w:sz w:val="24"/>
          <w:szCs w:val="24"/>
        </w:rPr>
      </w:pPr>
    </w:p>
    <w:p w14:paraId="18B320F6" w14:textId="77777777" w:rsidR="00666E9A" w:rsidRPr="00C226B0" w:rsidRDefault="00666E9A" w:rsidP="00C226B0">
      <w:pPr>
        <w:ind w:left="720"/>
        <w:jc w:val="both"/>
        <w:rPr>
          <w:rFonts w:asciiTheme="minorBidi" w:hAnsiTheme="minorBidi"/>
          <w:sz w:val="24"/>
          <w:szCs w:val="24"/>
        </w:rPr>
      </w:pPr>
    </w:p>
    <w:p w14:paraId="5D0EA667" w14:textId="77777777" w:rsidR="00666E9A" w:rsidRPr="00C226B0" w:rsidRDefault="00666E9A" w:rsidP="00C226B0">
      <w:pPr>
        <w:ind w:left="720"/>
        <w:jc w:val="both"/>
        <w:rPr>
          <w:rFonts w:asciiTheme="minorBidi" w:hAnsiTheme="minorBidi"/>
          <w:sz w:val="24"/>
          <w:szCs w:val="24"/>
        </w:rPr>
      </w:pPr>
    </w:p>
    <w:p w14:paraId="2AE2756C" w14:textId="77777777" w:rsidR="007C32BA" w:rsidRPr="00C226B0" w:rsidRDefault="007C32BA" w:rsidP="00C226B0">
      <w:pPr>
        <w:ind w:left="720"/>
        <w:jc w:val="both"/>
        <w:rPr>
          <w:rFonts w:asciiTheme="minorBidi" w:hAnsiTheme="minorBidi"/>
          <w:sz w:val="24"/>
          <w:szCs w:val="24"/>
        </w:rPr>
      </w:pPr>
    </w:p>
    <w:p w14:paraId="65FF27AD" w14:textId="5B83D234" w:rsidR="007C32BA" w:rsidRPr="006B7821" w:rsidRDefault="006B7821" w:rsidP="006B7821">
      <w:pPr>
        <w:ind w:left="720"/>
        <w:jc w:val="both"/>
        <w:rPr>
          <w:rFonts w:asciiTheme="minorBidi" w:hAnsiTheme="minorBidi"/>
          <w:b/>
          <w:bCs/>
          <w:sz w:val="24"/>
          <w:szCs w:val="24"/>
        </w:rPr>
      </w:pPr>
      <w:r w:rsidRPr="006B7821">
        <w:rPr>
          <w:rFonts w:asciiTheme="minorBidi" w:hAnsiTheme="minorBidi"/>
          <w:b/>
          <w:bCs/>
          <w:sz w:val="24"/>
          <w:szCs w:val="24"/>
        </w:rPr>
        <w:t>SECTION 2 - REQUIREMENTS FOR MEDICAL CERTIFICATES</w:t>
      </w:r>
    </w:p>
    <w:p w14:paraId="622F07F9" w14:textId="51D712E6" w:rsidR="006B7821" w:rsidRDefault="006B7821" w:rsidP="006B7821">
      <w:pPr>
        <w:ind w:left="720"/>
        <w:jc w:val="both"/>
        <w:rPr>
          <w:rFonts w:asciiTheme="minorBidi" w:hAnsiTheme="minorBidi"/>
          <w:b/>
          <w:bCs/>
          <w:sz w:val="20"/>
          <w:szCs w:val="20"/>
          <w:lang w:val="it-IT"/>
        </w:rPr>
      </w:pPr>
      <w:r w:rsidRPr="006B7821">
        <w:rPr>
          <w:rFonts w:asciiTheme="minorBidi" w:hAnsiTheme="minorBidi"/>
          <w:b/>
          <w:bCs/>
          <w:sz w:val="20"/>
          <w:szCs w:val="20"/>
        </w:rPr>
        <w:t>MED.A.030 Medical certificate</w:t>
      </w:r>
    </w:p>
    <w:p w14:paraId="04251966" w14:textId="4151D1EB" w:rsidR="006B7821" w:rsidRPr="006B7821" w:rsidRDefault="006B7821" w:rsidP="006B7821">
      <w:pPr>
        <w:ind w:firstLine="720"/>
        <w:jc w:val="both"/>
        <w:rPr>
          <w:rFonts w:asciiTheme="minorBidi" w:hAnsiTheme="minorBidi"/>
          <w:b/>
          <w:bCs/>
          <w:sz w:val="20"/>
          <w:szCs w:val="20"/>
          <w:lang w:val="it-IT"/>
        </w:rPr>
      </w:pPr>
      <w:r w:rsidRPr="006B7821">
        <w:rPr>
          <w:rFonts w:asciiTheme="minorBidi" w:hAnsiTheme="minorBidi"/>
          <w:b/>
          <w:bCs/>
          <w:sz w:val="20"/>
          <w:szCs w:val="20"/>
          <w:lang w:val="it-IT"/>
        </w:rPr>
        <w:t>AMC1 MED.A.030 Medical certificates</w:t>
      </w:r>
    </w:p>
    <w:p w14:paraId="3FE09E09" w14:textId="6A3D9C2A" w:rsidR="006B7821" w:rsidRPr="006B7821" w:rsidRDefault="006B7821" w:rsidP="006B7821">
      <w:pPr>
        <w:ind w:left="720"/>
        <w:jc w:val="both"/>
        <w:rPr>
          <w:rFonts w:asciiTheme="minorBidi" w:hAnsiTheme="minorBidi"/>
          <w:b/>
          <w:bCs/>
          <w:sz w:val="20"/>
          <w:szCs w:val="20"/>
        </w:rPr>
      </w:pPr>
      <w:r w:rsidRPr="006B7821">
        <w:rPr>
          <w:rFonts w:asciiTheme="minorBidi" w:hAnsiTheme="minorBidi"/>
          <w:sz w:val="16"/>
          <w:szCs w:val="16"/>
        </w:rPr>
        <w:t>ED Decision 2022/XXX/XX</w:t>
      </w:r>
    </w:p>
    <w:p w14:paraId="4837994F" w14:textId="03ABEA3C" w:rsidR="007C32BA" w:rsidRPr="0043059B" w:rsidRDefault="006B7821" w:rsidP="0043059B">
      <w:pPr>
        <w:pStyle w:val="Paragraphedeliste"/>
        <w:numPr>
          <w:ilvl w:val="0"/>
          <w:numId w:val="1"/>
        </w:numPr>
        <w:jc w:val="both"/>
        <w:rPr>
          <w:rFonts w:asciiTheme="minorBidi" w:hAnsiTheme="minorBidi"/>
          <w:sz w:val="24"/>
          <w:szCs w:val="24"/>
        </w:rPr>
      </w:pPr>
      <w:r w:rsidRPr="0043059B">
        <w:rPr>
          <w:rFonts w:asciiTheme="minorBidi" w:hAnsiTheme="minorBidi"/>
          <w:sz w:val="24"/>
          <w:szCs w:val="24"/>
        </w:rPr>
        <w:t>A class 1 medical certificate includes the privileges and validities of class 2 and LAPL medical certificates. (b) A class 2 medical certificate includes the privileges and validities of a LAPL medical certificate.</w:t>
      </w:r>
    </w:p>
    <w:p w14:paraId="1F1F0267" w14:textId="77777777" w:rsidR="0043059B" w:rsidRPr="0043059B" w:rsidRDefault="0043059B" w:rsidP="0043059B">
      <w:pPr>
        <w:pStyle w:val="Paragraphedeliste"/>
        <w:ind w:left="1080"/>
        <w:jc w:val="both"/>
        <w:rPr>
          <w:rFonts w:asciiTheme="minorBidi" w:hAnsiTheme="minorBidi"/>
          <w:sz w:val="24"/>
          <w:szCs w:val="24"/>
        </w:rPr>
      </w:pPr>
    </w:p>
    <w:p w14:paraId="65C5482B" w14:textId="2658CA69" w:rsidR="00666E9A" w:rsidRPr="0043059B" w:rsidRDefault="0043059B" w:rsidP="0043059B">
      <w:pPr>
        <w:ind w:left="720"/>
        <w:jc w:val="both"/>
        <w:rPr>
          <w:rFonts w:asciiTheme="minorBidi" w:hAnsiTheme="minorBidi"/>
          <w:b/>
          <w:bCs/>
          <w:sz w:val="24"/>
          <w:szCs w:val="24"/>
        </w:rPr>
      </w:pPr>
      <w:r w:rsidRPr="0043059B">
        <w:rPr>
          <w:rFonts w:asciiTheme="minorBidi" w:hAnsiTheme="minorBidi"/>
          <w:b/>
          <w:bCs/>
          <w:sz w:val="24"/>
          <w:szCs w:val="24"/>
        </w:rPr>
        <w:t>MED.A.035 Application for a medical certificate</w:t>
      </w:r>
    </w:p>
    <w:p w14:paraId="4B0488D2" w14:textId="77777777" w:rsidR="0043059B" w:rsidRPr="0043059B" w:rsidRDefault="0043059B" w:rsidP="0043059B">
      <w:pPr>
        <w:ind w:left="720"/>
        <w:jc w:val="both"/>
        <w:rPr>
          <w:rFonts w:asciiTheme="minorBidi" w:hAnsiTheme="minorBidi"/>
          <w:sz w:val="24"/>
          <w:szCs w:val="24"/>
          <w:lang w:val="it-IT"/>
        </w:rPr>
      </w:pPr>
      <w:r w:rsidRPr="0043059B">
        <w:rPr>
          <w:rFonts w:asciiTheme="minorBidi" w:hAnsiTheme="minorBidi"/>
          <w:b/>
          <w:bCs/>
          <w:sz w:val="24"/>
          <w:szCs w:val="24"/>
          <w:lang w:val="it-IT"/>
        </w:rPr>
        <w:t>AMC1 MED.A.035</w:t>
      </w:r>
      <w:r w:rsidRPr="0043059B">
        <w:rPr>
          <w:rFonts w:asciiTheme="minorBidi" w:hAnsiTheme="minorBidi"/>
          <w:sz w:val="24"/>
          <w:szCs w:val="24"/>
          <w:lang w:val="it-IT"/>
        </w:rPr>
        <w:t xml:space="preserve"> Application for a medical certificate </w:t>
      </w:r>
    </w:p>
    <w:p w14:paraId="57BF8CFB" w14:textId="34415FCA" w:rsidR="0043059B" w:rsidRPr="0043059B" w:rsidRDefault="0043059B" w:rsidP="0043059B">
      <w:pPr>
        <w:ind w:left="720"/>
        <w:jc w:val="both"/>
        <w:rPr>
          <w:rFonts w:asciiTheme="minorBidi" w:hAnsiTheme="minorBidi"/>
          <w:sz w:val="24"/>
          <w:szCs w:val="24"/>
          <w:lang w:val="it-IT"/>
        </w:rPr>
      </w:pPr>
      <w:r w:rsidRPr="0043059B">
        <w:rPr>
          <w:rFonts w:asciiTheme="minorBidi" w:hAnsiTheme="minorBidi"/>
          <w:sz w:val="16"/>
          <w:szCs w:val="16"/>
          <w:lang w:val="it-IT"/>
        </w:rPr>
        <w:t>ED Decision 2019/002/R</w:t>
      </w:r>
      <w:r w:rsidRPr="0043059B">
        <w:rPr>
          <w:rFonts w:asciiTheme="minorBidi" w:hAnsiTheme="minorBidi"/>
          <w:sz w:val="24"/>
          <w:szCs w:val="24"/>
          <w:lang w:val="it-IT"/>
        </w:rPr>
        <w:t xml:space="preserve"> </w:t>
      </w:r>
    </w:p>
    <w:p w14:paraId="1669CF5C" w14:textId="471F1626" w:rsidR="00666E9A" w:rsidRDefault="0043059B" w:rsidP="0043059B">
      <w:pPr>
        <w:ind w:left="720"/>
        <w:jc w:val="both"/>
        <w:rPr>
          <w:rFonts w:asciiTheme="minorBidi" w:hAnsiTheme="minorBidi"/>
          <w:sz w:val="24"/>
          <w:szCs w:val="24"/>
        </w:rPr>
      </w:pPr>
      <w:r w:rsidRPr="0043059B">
        <w:rPr>
          <w:rFonts w:asciiTheme="minorBidi" w:hAnsiTheme="minorBidi"/>
          <w:sz w:val="24"/>
          <w:szCs w:val="24"/>
        </w:rPr>
        <w:t>Except for initial applicants, the AeMC, AME  should not start the aero-medical examination for the issue of the medical certificate where applicants do not present the most recent medical certificate, unless relevant information is received from the medical assessor of the licensing authority.</w:t>
      </w:r>
    </w:p>
    <w:p w14:paraId="45A5FD6C" w14:textId="77777777" w:rsidR="0043059B" w:rsidRDefault="0043059B" w:rsidP="0043059B">
      <w:pPr>
        <w:jc w:val="both"/>
        <w:rPr>
          <w:rFonts w:asciiTheme="minorBidi" w:hAnsiTheme="minorBidi"/>
          <w:sz w:val="24"/>
          <w:szCs w:val="24"/>
        </w:rPr>
      </w:pPr>
    </w:p>
    <w:p w14:paraId="324FB75D" w14:textId="77777777" w:rsidR="0043059B" w:rsidRDefault="0043059B" w:rsidP="0043059B">
      <w:pPr>
        <w:jc w:val="center"/>
        <w:rPr>
          <w:rFonts w:asciiTheme="minorBidi" w:hAnsiTheme="minorBidi"/>
          <w:b/>
          <w:bCs/>
          <w:sz w:val="28"/>
          <w:szCs w:val="28"/>
        </w:rPr>
      </w:pPr>
      <w:r w:rsidRPr="0043059B">
        <w:rPr>
          <w:rFonts w:asciiTheme="minorBidi" w:hAnsiTheme="minorBidi"/>
          <w:b/>
          <w:bCs/>
          <w:sz w:val="28"/>
          <w:szCs w:val="28"/>
        </w:rPr>
        <w:t xml:space="preserve">SUBPART B – REQUIREMENTS FOR PILOT MEDICAL CERTIFICATES </w:t>
      </w:r>
    </w:p>
    <w:p w14:paraId="1DA57C07" w14:textId="373A35B7" w:rsidR="0043059B" w:rsidRDefault="0043059B" w:rsidP="0043059B">
      <w:pPr>
        <w:jc w:val="center"/>
        <w:rPr>
          <w:rFonts w:asciiTheme="minorBidi" w:hAnsiTheme="minorBidi"/>
          <w:b/>
          <w:bCs/>
          <w:sz w:val="28"/>
          <w:szCs w:val="28"/>
        </w:rPr>
      </w:pPr>
      <w:r w:rsidRPr="0043059B">
        <w:rPr>
          <w:rFonts w:asciiTheme="minorBidi" w:hAnsiTheme="minorBidi"/>
          <w:b/>
          <w:bCs/>
          <w:sz w:val="28"/>
          <w:szCs w:val="28"/>
        </w:rPr>
        <w:t>SECTION 1 – GENERA</w:t>
      </w:r>
      <w:r>
        <w:rPr>
          <w:rFonts w:asciiTheme="minorBidi" w:hAnsiTheme="minorBidi"/>
          <w:b/>
          <w:bCs/>
          <w:sz w:val="28"/>
          <w:szCs w:val="28"/>
        </w:rPr>
        <w:t>L</w:t>
      </w:r>
    </w:p>
    <w:p w14:paraId="4F2B7988" w14:textId="1F004B49" w:rsidR="0043059B" w:rsidRPr="0043059B" w:rsidRDefault="0043059B" w:rsidP="0043059B">
      <w:pPr>
        <w:rPr>
          <w:rFonts w:asciiTheme="minorBidi" w:hAnsiTheme="minorBidi"/>
          <w:b/>
          <w:bCs/>
          <w:sz w:val="28"/>
          <w:szCs w:val="28"/>
        </w:rPr>
      </w:pPr>
      <w:r w:rsidRPr="0043059B">
        <w:rPr>
          <w:rFonts w:asciiTheme="minorBidi" w:hAnsiTheme="minorBidi"/>
          <w:b/>
          <w:bCs/>
          <w:sz w:val="28"/>
          <w:szCs w:val="28"/>
        </w:rPr>
        <w:t>MED.B.001 Limitations to medical certificates</w:t>
      </w:r>
    </w:p>
    <w:p w14:paraId="3A2B0AE8" w14:textId="77777777" w:rsidR="0043059B" w:rsidRDefault="0043059B" w:rsidP="0043059B">
      <w:pPr>
        <w:jc w:val="both"/>
        <w:rPr>
          <w:rFonts w:asciiTheme="minorBidi" w:hAnsiTheme="minorBidi"/>
          <w:sz w:val="24"/>
          <w:szCs w:val="24"/>
        </w:rPr>
      </w:pPr>
      <w:r w:rsidRPr="0043059B">
        <w:rPr>
          <w:rFonts w:asciiTheme="minorBidi" w:hAnsiTheme="minorBidi"/>
          <w:b/>
          <w:bCs/>
          <w:sz w:val="24"/>
          <w:szCs w:val="24"/>
        </w:rPr>
        <w:t>AMC1 MED.B.001 Limitations to medical certificates</w:t>
      </w:r>
      <w:r w:rsidRPr="0043059B">
        <w:rPr>
          <w:rFonts w:asciiTheme="minorBidi" w:hAnsiTheme="minorBidi"/>
          <w:sz w:val="24"/>
          <w:szCs w:val="24"/>
        </w:rPr>
        <w:t xml:space="preserve"> </w:t>
      </w:r>
    </w:p>
    <w:p w14:paraId="712D62E7" w14:textId="77777777" w:rsidR="0043059B" w:rsidRPr="0043059B" w:rsidRDefault="0043059B" w:rsidP="0043059B">
      <w:pPr>
        <w:jc w:val="both"/>
        <w:rPr>
          <w:rFonts w:asciiTheme="minorBidi" w:hAnsiTheme="minorBidi"/>
          <w:sz w:val="16"/>
          <w:szCs w:val="16"/>
        </w:rPr>
      </w:pPr>
      <w:r w:rsidRPr="0043059B">
        <w:rPr>
          <w:rFonts w:asciiTheme="minorBidi" w:hAnsiTheme="minorBidi"/>
          <w:sz w:val="16"/>
          <w:szCs w:val="16"/>
        </w:rPr>
        <w:t xml:space="preserve">ED Decision 2019/002/R </w:t>
      </w:r>
    </w:p>
    <w:p w14:paraId="21D21BF8" w14:textId="77777777" w:rsidR="005429EB" w:rsidRDefault="0043059B" w:rsidP="0043059B">
      <w:pPr>
        <w:jc w:val="both"/>
        <w:rPr>
          <w:rFonts w:asciiTheme="minorBidi" w:hAnsiTheme="minorBidi"/>
          <w:sz w:val="24"/>
          <w:szCs w:val="24"/>
        </w:rPr>
      </w:pPr>
      <w:r w:rsidRPr="005429EB">
        <w:rPr>
          <w:rFonts w:asciiTheme="minorBidi" w:hAnsiTheme="minorBidi"/>
          <w:b/>
          <w:bCs/>
          <w:sz w:val="24"/>
          <w:szCs w:val="24"/>
        </w:rPr>
        <w:t>GENERAL</w:t>
      </w:r>
    </w:p>
    <w:p w14:paraId="373B88F3" w14:textId="77777777" w:rsidR="005429EB" w:rsidRDefault="0043059B" w:rsidP="0043059B">
      <w:pPr>
        <w:jc w:val="both"/>
        <w:rPr>
          <w:rFonts w:asciiTheme="minorBidi" w:hAnsiTheme="minorBidi"/>
          <w:sz w:val="24"/>
          <w:szCs w:val="24"/>
        </w:rPr>
      </w:pPr>
      <w:r w:rsidRPr="0043059B">
        <w:rPr>
          <w:rFonts w:asciiTheme="minorBidi" w:hAnsiTheme="minorBidi"/>
          <w:sz w:val="24"/>
          <w:szCs w:val="24"/>
        </w:rPr>
        <w:t xml:space="preserve"> (a) An AeMC or AME may refer the decision on fitness of an applicant to the medical assessor of the licensing authority in borderline cases or where fitness is in doubt. </w:t>
      </w:r>
    </w:p>
    <w:p w14:paraId="130725AA" w14:textId="77777777" w:rsidR="005429EB" w:rsidRDefault="0043059B" w:rsidP="0043059B">
      <w:pPr>
        <w:jc w:val="both"/>
        <w:rPr>
          <w:rFonts w:asciiTheme="minorBidi" w:hAnsiTheme="minorBidi"/>
          <w:sz w:val="24"/>
          <w:szCs w:val="24"/>
        </w:rPr>
      </w:pPr>
      <w:r w:rsidRPr="0043059B">
        <w:rPr>
          <w:rFonts w:asciiTheme="minorBidi" w:hAnsiTheme="minorBidi"/>
          <w:sz w:val="24"/>
          <w:szCs w:val="24"/>
        </w:rPr>
        <w:t xml:space="preserve">(b) In cases where a fit assessment may only be considered with a limitation, the AeMC, AME, GMP or the medical assessor of the licensing authority should evaluate the medical condition of the applicant in consultation with flight operations and other experts, if necessary. </w:t>
      </w:r>
    </w:p>
    <w:p w14:paraId="739257D9" w14:textId="77777777" w:rsidR="005429EB" w:rsidRDefault="0043059B" w:rsidP="0043059B">
      <w:pPr>
        <w:jc w:val="both"/>
        <w:rPr>
          <w:rFonts w:asciiTheme="minorBidi" w:hAnsiTheme="minorBidi"/>
          <w:sz w:val="24"/>
          <w:szCs w:val="24"/>
        </w:rPr>
      </w:pPr>
      <w:r w:rsidRPr="0043059B">
        <w:rPr>
          <w:rFonts w:asciiTheme="minorBidi" w:hAnsiTheme="minorBidi"/>
          <w:sz w:val="24"/>
          <w:szCs w:val="24"/>
        </w:rPr>
        <w:t xml:space="preserve">(c) Initial application of limitations </w:t>
      </w:r>
    </w:p>
    <w:p w14:paraId="6EA49D5C" w14:textId="77777777" w:rsidR="005429EB" w:rsidRDefault="0043059B" w:rsidP="005429EB">
      <w:pPr>
        <w:ind w:left="720"/>
        <w:jc w:val="both"/>
        <w:rPr>
          <w:rFonts w:asciiTheme="minorBidi" w:hAnsiTheme="minorBidi"/>
          <w:sz w:val="24"/>
          <w:szCs w:val="24"/>
        </w:rPr>
      </w:pPr>
      <w:r w:rsidRPr="0043059B">
        <w:rPr>
          <w:rFonts w:asciiTheme="minorBidi" w:hAnsiTheme="minorBidi"/>
          <w:sz w:val="24"/>
          <w:szCs w:val="24"/>
        </w:rPr>
        <w:t xml:space="preserve">(1) The limitations TML, VDL, VML, VNL and VCL, as listed in AMC2 MED.B.001(a), may be imposed by an AME or an AeMC for class 1, class 2, and LAPL medical certificates, or a GMP for LAPL medical certificates. </w:t>
      </w:r>
    </w:p>
    <w:p w14:paraId="7631C910" w14:textId="77777777" w:rsidR="005429EB" w:rsidRDefault="0043059B" w:rsidP="005429EB">
      <w:pPr>
        <w:ind w:left="720"/>
        <w:jc w:val="both"/>
        <w:rPr>
          <w:rFonts w:asciiTheme="minorBidi" w:hAnsiTheme="minorBidi"/>
          <w:sz w:val="24"/>
          <w:szCs w:val="24"/>
        </w:rPr>
      </w:pPr>
      <w:r w:rsidRPr="0043059B">
        <w:rPr>
          <w:rFonts w:asciiTheme="minorBidi" w:hAnsiTheme="minorBidi"/>
          <w:sz w:val="24"/>
          <w:szCs w:val="24"/>
        </w:rPr>
        <w:t xml:space="preserve">(2) All other limitations listed in AMC2 MED.B.001(a) should only be imposed: (i) for class 1 medical certificates, by the medical assessor of the licensing authority where a referral is required according to MED.B.001; (ii) for class 2 medical certificates, by the AME or AeMC in consultation with the medical assessor of the licensing authority where consultation is required according to MED.B.001; (iii) for LAPL medical certificates, by an AME or AeMC. </w:t>
      </w:r>
    </w:p>
    <w:p w14:paraId="3E3CAA83" w14:textId="77777777" w:rsidR="005429EB" w:rsidRDefault="0043059B" w:rsidP="005429EB">
      <w:pPr>
        <w:jc w:val="both"/>
        <w:rPr>
          <w:rFonts w:asciiTheme="minorBidi" w:hAnsiTheme="minorBidi"/>
          <w:sz w:val="24"/>
          <w:szCs w:val="24"/>
        </w:rPr>
      </w:pPr>
      <w:r w:rsidRPr="0043059B">
        <w:rPr>
          <w:rFonts w:asciiTheme="minorBidi" w:hAnsiTheme="minorBidi"/>
          <w:sz w:val="24"/>
          <w:szCs w:val="24"/>
        </w:rPr>
        <w:t>(d) Removal of limitations</w:t>
      </w:r>
    </w:p>
    <w:p w14:paraId="00892CC0" w14:textId="77777777" w:rsidR="005429EB" w:rsidRDefault="0043059B" w:rsidP="005429EB">
      <w:pPr>
        <w:ind w:left="720" w:firstLine="66"/>
        <w:jc w:val="both"/>
        <w:rPr>
          <w:rFonts w:asciiTheme="minorBidi" w:hAnsiTheme="minorBidi"/>
          <w:sz w:val="24"/>
          <w:szCs w:val="24"/>
        </w:rPr>
      </w:pPr>
      <w:r w:rsidRPr="0043059B">
        <w:rPr>
          <w:rFonts w:asciiTheme="minorBidi" w:hAnsiTheme="minorBidi"/>
          <w:sz w:val="24"/>
          <w:szCs w:val="24"/>
        </w:rPr>
        <w:t xml:space="preserve">(1) For class 1 medical certificates, all limitations should only be removed by the medical assessor of the licensing authority. </w:t>
      </w:r>
    </w:p>
    <w:p w14:paraId="27CA528B" w14:textId="77777777" w:rsidR="005429EB" w:rsidRDefault="0043059B" w:rsidP="005429EB">
      <w:pPr>
        <w:ind w:left="720" w:firstLine="66"/>
        <w:jc w:val="both"/>
        <w:rPr>
          <w:rFonts w:asciiTheme="minorBidi" w:hAnsiTheme="minorBidi"/>
          <w:sz w:val="24"/>
          <w:szCs w:val="24"/>
        </w:rPr>
      </w:pPr>
      <w:r w:rsidRPr="0043059B">
        <w:rPr>
          <w:rFonts w:asciiTheme="minorBidi" w:hAnsiTheme="minorBidi"/>
          <w:sz w:val="24"/>
          <w:szCs w:val="24"/>
        </w:rPr>
        <w:t xml:space="preserve">(2) For class 2 medical certificates, limitations may be removed by the medical assessor of the licensing authority or by an AeMC or AME in consultation with the medical assessor of the licensing authority. </w:t>
      </w:r>
    </w:p>
    <w:p w14:paraId="01714C5B" w14:textId="408FBCDA" w:rsidR="007C32BA" w:rsidRDefault="0043059B" w:rsidP="005429EB">
      <w:pPr>
        <w:ind w:left="720" w:firstLine="66"/>
        <w:jc w:val="both"/>
        <w:rPr>
          <w:rFonts w:asciiTheme="minorBidi" w:hAnsiTheme="minorBidi"/>
          <w:sz w:val="24"/>
          <w:szCs w:val="24"/>
        </w:rPr>
      </w:pPr>
      <w:r w:rsidRPr="0043059B">
        <w:rPr>
          <w:rFonts w:asciiTheme="minorBidi" w:hAnsiTheme="minorBidi"/>
          <w:sz w:val="24"/>
          <w:szCs w:val="24"/>
        </w:rPr>
        <w:t>(3) For LAPL medical certificates, limitations may be removed by an AeMC or AME</w:t>
      </w:r>
      <w:r w:rsidR="005429EB">
        <w:rPr>
          <w:rFonts w:asciiTheme="minorBidi" w:hAnsiTheme="minorBidi"/>
          <w:sz w:val="24"/>
          <w:szCs w:val="24"/>
        </w:rPr>
        <w:t>.</w:t>
      </w:r>
    </w:p>
    <w:p w14:paraId="654CBB57" w14:textId="4BBBED6B" w:rsidR="005429EB" w:rsidRDefault="005429EB" w:rsidP="005429EB">
      <w:pPr>
        <w:ind w:left="720" w:firstLine="66"/>
        <w:jc w:val="both"/>
        <w:rPr>
          <w:rFonts w:asciiTheme="minorBidi" w:hAnsiTheme="minorBidi"/>
          <w:sz w:val="24"/>
          <w:szCs w:val="24"/>
        </w:rPr>
      </w:pPr>
    </w:p>
    <w:p w14:paraId="6A3DCEB1" w14:textId="77777777" w:rsidR="00661F17" w:rsidRDefault="00661F17" w:rsidP="005429EB">
      <w:pPr>
        <w:jc w:val="both"/>
        <w:rPr>
          <w:rFonts w:asciiTheme="minorBidi" w:hAnsiTheme="minorBidi"/>
          <w:b/>
          <w:bCs/>
          <w:sz w:val="24"/>
          <w:szCs w:val="24"/>
        </w:rPr>
      </w:pPr>
    </w:p>
    <w:p w14:paraId="141C311E" w14:textId="77777777" w:rsidR="00661F17" w:rsidRDefault="00661F17" w:rsidP="005429EB">
      <w:pPr>
        <w:jc w:val="both"/>
        <w:rPr>
          <w:rFonts w:asciiTheme="minorBidi" w:hAnsiTheme="minorBidi"/>
          <w:b/>
          <w:bCs/>
          <w:sz w:val="24"/>
          <w:szCs w:val="24"/>
        </w:rPr>
      </w:pPr>
    </w:p>
    <w:p w14:paraId="25F9445A" w14:textId="77777777" w:rsidR="00661F17" w:rsidRDefault="00661F17" w:rsidP="005429EB">
      <w:pPr>
        <w:jc w:val="both"/>
        <w:rPr>
          <w:rFonts w:asciiTheme="minorBidi" w:hAnsiTheme="minorBidi"/>
          <w:b/>
          <w:bCs/>
          <w:sz w:val="24"/>
          <w:szCs w:val="24"/>
        </w:rPr>
      </w:pPr>
    </w:p>
    <w:p w14:paraId="6E363466" w14:textId="77777777" w:rsidR="00661F17" w:rsidRDefault="00661F17" w:rsidP="005429EB">
      <w:pPr>
        <w:jc w:val="both"/>
        <w:rPr>
          <w:rFonts w:asciiTheme="minorBidi" w:hAnsiTheme="minorBidi"/>
          <w:b/>
          <w:bCs/>
          <w:sz w:val="24"/>
          <w:szCs w:val="24"/>
        </w:rPr>
      </w:pPr>
    </w:p>
    <w:p w14:paraId="7E8B0123" w14:textId="77777777" w:rsidR="00661F17" w:rsidRDefault="00661F17" w:rsidP="005429EB">
      <w:pPr>
        <w:jc w:val="both"/>
        <w:rPr>
          <w:rFonts w:asciiTheme="minorBidi" w:hAnsiTheme="minorBidi"/>
          <w:b/>
          <w:bCs/>
          <w:sz w:val="24"/>
          <w:szCs w:val="24"/>
        </w:rPr>
      </w:pPr>
    </w:p>
    <w:p w14:paraId="61E7E0E4" w14:textId="77777777" w:rsidR="00661F17" w:rsidRDefault="00661F17" w:rsidP="005429EB">
      <w:pPr>
        <w:jc w:val="both"/>
        <w:rPr>
          <w:rFonts w:asciiTheme="minorBidi" w:hAnsiTheme="minorBidi"/>
          <w:b/>
          <w:bCs/>
          <w:sz w:val="24"/>
          <w:szCs w:val="24"/>
        </w:rPr>
      </w:pPr>
    </w:p>
    <w:p w14:paraId="299FF37D" w14:textId="77777777" w:rsidR="00661F17" w:rsidRDefault="00661F17" w:rsidP="005429EB">
      <w:pPr>
        <w:jc w:val="both"/>
        <w:rPr>
          <w:rFonts w:asciiTheme="minorBidi" w:hAnsiTheme="minorBidi"/>
          <w:b/>
          <w:bCs/>
          <w:sz w:val="24"/>
          <w:szCs w:val="24"/>
        </w:rPr>
      </w:pPr>
    </w:p>
    <w:p w14:paraId="3312A9D1" w14:textId="77777777" w:rsidR="00661F17" w:rsidRDefault="00661F17" w:rsidP="005429EB">
      <w:pPr>
        <w:jc w:val="both"/>
        <w:rPr>
          <w:rFonts w:asciiTheme="minorBidi" w:hAnsiTheme="minorBidi"/>
          <w:b/>
          <w:bCs/>
          <w:sz w:val="24"/>
          <w:szCs w:val="24"/>
        </w:rPr>
      </w:pPr>
    </w:p>
    <w:p w14:paraId="7F9645C9" w14:textId="77777777" w:rsidR="00661F17" w:rsidRDefault="00661F17" w:rsidP="005429EB">
      <w:pPr>
        <w:jc w:val="both"/>
        <w:rPr>
          <w:rFonts w:asciiTheme="minorBidi" w:hAnsiTheme="minorBidi"/>
          <w:b/>
          <w:bCs/>
          <w:sz w:val="24"/>
          <w:szCs w:val="24"/>
        </w:rPr>
      </w:pPr>
    </w:p>
    <w:p w14:paraId="79AE47CB" w14:textId="77777777" w:rsidR="00661F17" w:rsidRDefault="00661F17" w:rsidP="005429EB">
      <w:pPr>
        <w:jc w:val="both"/>
        <w:rPr>
          <w:rFonts w:asciiTheme="minorBidi" w:hAnsiTheme="minorBidi"/>
          <w:b/>
          <w:bCs/>
          <w:sz w:val="24"/>
          <w:szCs w:val="24"/>
        </w:rPr>
      </w:pPr>
    </w:p>
    <w:p w14:paraId="1AD765E8" w14:textId="77777777" w:rsidR="00661F17" w:rsidRDefault="00661F17" w:rsidP="005429EB">
      <w:pPr>
        <w:jc w:val="both"/>
        <w:rPr>
          <w:rFonts w:asciiTheme="minorBidi" w:hAnsiTheme="minorBidi"/>
          <w:b/>
          <w:bCs/>
          <w:sz w:val="24"/>
          <w:szCs w:val="24"/>
        </w:rPr>
      </w:pPr>
    </w:p>
    <w:p w14:paraId="09599531" w14:textId="546D35B8" w:rsidR="005429EB" w:rsidRDefault="005429EB" w:rsidP="005429EB">
      <w:pPr>
        <w:jc w:val="both"/>
        <w:rPr>
          <w:rFonts w:asciiTheme="minorBidi" w:hAnsiTheme="minorBidi"/>
          <w:b/>
          <w:bCs/>
          <w:sz w:val="24"/>
          <w:szCs w:val="24"/>
        </w:rPr>
      </w:pPr>
      <w:r w:rsidRPr="005429EB">
        <w:rPr>
          <w:rFonts w:asciiTheme="minorBidi" w:hAnsiTheme="minorBidi"/>
          <w:b/>
          <w:bCs/>
          <w:sz w:val="24"/>
          <w:szCs w:val="24"/>
        </w:rPr>
        <w:t xml:space="preserve">AMC2 MED.B.001 Limitations to medical certificates </w:t>
      </w:r>
    </w:p>
    <w:p w14:paraId="068861B9" w14:textId="77777777" w:rsidR="005429EB" w:rsidRDefault="005429EB" w:rsidP="005429EB">
      <w:pPr>
        <w:jc w:val="both"/>
        <w:rPr>
          <w:rFonts w:asciiTheme="minorBidi" w:hAnsiTheme="minorBidi"/>
          <w:sz w:val="24"/>
          <w:szCs w:val="24"/>
        </w:rPr>
      </w:pPr>
      <w:r w:rsidRPr="005429EB">
        <w:rPr>
          <w:rFonts w:asciiTheme="minorBidi" w:hAnsiTheme="minorBidi"/>
          <w:sz w:val="16"/>
          <w:szCs w:val="16"/>
        </w:rPr>
        <w:t>ED Decision 2019/002/R</w:t>
      </w:r>
      <w:r w:rsidRPr="005429EB">
        <w:rPr>
          <w:rFonts w:asciiTheme="minorBidi" w:hAnsiTheme="minorBidi"/>
          <w:sz w:val="24"/>
          <w:szCs w:val="24"/>
        </w:rPr>
        <w:t xml:space="preserve"> </w:t>
      </w:r>
    </w:p>
    <w:p w14:paraId="29AEE351" w14:textId="77777777" w:rsidR="005429EB" w:rsidRDefault="005429EB" w:rsidP="005429EB">
      <w:pPr>
        <w:jc w:val="both"/>
        <w:rPr>
          <w:rFonts w:asciiTheme="minorBidi" w:hAnsiTheme="minorBidi"/>
          <w:sz w:val="24"/>
          <w:szCs w:val="24"/>
        </w:rPr>
      </w:pPr>
      <w:r w:rsidRPr="005429EB">
        <w:rPr>
          <w:rFonts w:asciiTheme="minorBidi" w:hAnsiTheme="minorBidi"/>
          <w:b/>
          <w:bCs/>
          <w:sz w:val="24"/>
          <w:szCs w:val="24"/>
        </w:rPr>
        <w:t>LIMITATION CODES</w:t>
      </w:r>
      <w:r w:rsidRPr="005429EB">
        <w:rPr>
          <w:rFonts w:asciiTheme="minorBidi" w:hAnsiTheme="minorBidi"/>
          <w:sz w:val="24"/>
          <w:szCs w:val="24"/>
        </w:rPr>
        <w:t xml:space="preserve"> </w:t>
      </w:r>
    </w:p>
    <w:p w14:paraId="03900288" w14:textId="37891142" w:rsidR="005429EB" w:rsidRPr="00C226B0" w:rsidRDefault="005429EB" w:rsidP="005429EB">
      <w:pPr>
        <w:jc w:val="both"/>
        <w:rPr>
          <w:rFonts w:asciiTheme="minorBidi" w:hAnsiTheme="minorBidi"/>
          <w:sz w:val="24"/>
          <w:szCs w:val="24"/>
        </w:rPr>
      </w:pPr>
      <w:r w:rsidRPr="005429EB">
        <w:rPr>
          <w:rFonts w:asciiTheme="minorBidi" w:hAnsiTheme="minorBidi"/>
          <w:sz w:val="24"/>
          <w:szCs w:val="24"/>
        </w:rPr>
        <w:t xml:space="preserve">(a) </w:t>
      </w:r>
      <w:r w:rsidR="00E15A51">
        <w:rPr>
          <w:rFonts w:asciiTheme="minorBidi" w:hAnsiTheme="minorBidi"/>
          <w:sz w:val="24"/>
          <w:szCs w:val="24"/>
        </w:rPr>
        <w:tab/>
      </w:r>
      <w:r w:rsidRPr="005429EB">
        <w:rPr>
          <w:rFonts w:asciiTheme="minorBidi" w:hAnsiTheme="minorBidi"/>
          <w:sz w:val="24"/>
          <w:szCs w:val="24"/>
        </w:rPr>
        <w:t>The following abbreviations for limitations codes should be used on the medical certificates as applicable:</w:t>
      </w:r>
    </w:p>
    <w:tbl>
      <w:tblPr>
        <w:tblStyle w:val="Grilledutableau"/>
        <w:tblW w:w="9350" w:type="dxa"/>
        <w:tblInd w:w="607" w:type="dxa"/>
        <w:tblLook w:val="04A0" w:firstRow="1" w:lastRow="0" w:firstColumn="1" w:lastColumn="0" w:noHBand="0" w:noVBand="1"/>
      </w:tblPr>
      <w:tblGrid>
        <w:gridCol w:w="766"/>
        <w:gridCol w:w="8584"/>
      </w:tblGrid>
      <w:tr w:rsidR="00661F17" w14:paraId="56A11C1D" w14:textId="77777777" w:rsidTr="00661F17">
        <w:tc>
          <w:tcPr>
            <w:tcW w:w="766" w:type="dxa"/>
            <w:shd w:val="clear" w:color="auto" w:fill="E7E6E6" w:themeFill="background2"/>
          </w:tcPr>
          <w:p w14:paraId="1297D1C4" w14:textId="5B8E373A" w:rsidR="00661F17" w:rsidRPr="00661F17" w:rsidRDefault="00661F17" w:rsidP="00661F17">
            <w:pPr>
              <w:jc w:val="both"/>
              <w:rPr>
                <w:rFonts w:asciiTheme="minorBidi" w:hAnsiTheme="minorBidi"/>
                <w:sz w:val="24"/>
                <w:szCs w:val="24"/>
              </w:rPr>
            </w:pPr>
            <w:r w:rsidRPr="00661F17">
              <w:rPr>
                <w:rFonts w:asciiTheme="minorBidi" w:hAnsiTheme="minorBidi"/>
              </w:rPr>
              <w:t xml:space="preserve">Code </w:t>
            </w:r>
          </w:p>
        </w:tc>
        <w:tc>
          <w:tcPr>
            <w:tcW w:w="8584" w:type="dxa"/>
            <w:shd w:val="clear" w:color="auto" w:fill="E7E6E6" w:themeFill="background2"/>
          </w:tcPr>
          <w:p w14:paraId="6557067F" w14:textId="0350CD35" w:rsidR="00661F17" w:rsidRPr="00661F17" w:rsidRDefault="00661F17" w:rsidP="00661F17">
            <w:pPr>
              <w:rPr>
                <w:rFonts w:asciiTheme="minorBidi" w:hAnsiTheme="minorBidi"/>
                <w:sz w:val="24"/>
                <w:szCs w:val="24"/>
              </w:rPr>
            </w:pPr>
            <w:r w:rsidRPr="00661F17">
              <w:rPr>
                <w:rFonts w:asciiTheme="minorBidi" w:hAnsiTheme="minorBidi"/>
              </w:rPr>
              <w:t xml:space="preserve"> Limitation</w:t>
            </w:r>
          </w:p>
        </w:tc>
      </w:tr>
      <w:tr w:rsidR="00661F17" w14:paraId="55269C68" w14:textId="77777777" w:rsidTr="00661F17">
        <w:tc>
          <w:tcPr>
            <w:tcW w:w="766" w:type="dxa"/>
          </w:tcPr>
          <w:p w14:paraId="7DC0668A" w14:textId="57EE470B" w:rsidR="00661F17" w:rsidRPr="00661F17" w:rsidRDefault="00661F17" w:rsidP="00661F17">
            <w:pPr>
              <w:jc w:val="both"/>
              <w:rPr>
                <w:rFonts w:asciiTheme="minorBidi" w:hAnsiTheme="minorBidi"/>
                <w:sz w:val="24"/>
                <w:szCs w:val="24"/>
              </w:rPr>
            </w:pPr>
            <w:r w:rsidRPr="00661F17">
              <w:rPr>
                <w:rFonts w:asciiTheme="minorBidi" w:hAnsiTheme="minorBidi"/>
              </w:rPr>
              <w:t xml:space="preserve">TML </w:t>
            </w:r>
          </w:p>
        </w:tc>
        <w:tc>
          <w:tcPr>
            <w:tcW w:w="8584" w:type="dxa"/>
          </w:tcPr>
          <w:p w14:paraId="592AAC73" w14:textId="36E3766E" w:rsidR="00661F17" w:rsidRPr="00661F17" w:rsidRDefault="00661F17" w:rsidP="00661F17">
            <w:pPr>
              <w:rPr>
                <w:rFonts w:asciiTheme="minorBidi" w:hAnsiTheme="minorBidi"/>
                <w:sz w:val="24"/>
                <w:szCs w:val="24"/>
              </w:rPr>
            </w:pPr>
            <w:r w:rsidRPr="00661F17">
              <w:rPr>
                <w:rFonts w:asciiTheme="minorBidi" w:hAnsiTheme="minorBidi"/>
              </w:rPr>
              <w:t xml:space="preserve"> Limited period of validity of the medical certificate</w:t>
            </w:r>
          </w:p>
        </w:tc>
      </w:tr>
      <w:tr w:rsidR="00661F17" w14:paraId="69D8A0E2" w14:textId="77777777" w:rsidTr="00661F17">
        <w:tc>
          <w:tcPr>
            <w:tcW w:w="766" w:type="dxa"/>
          </w:tcPr>
          <w:p w14:paraId="454B1973" w14:textId="06F660F3" w:rsidR="00661F17" w:rsidRPr="00661F17" w:rsidRDefault="00661F17" w:rsidP="00661F17">
            <w:pPr>
              <w:jc w:val="both"/>
              <w:rPr>
                <w:rFonts w:asciiTheme="minorBidi" w:hAnsiTheme="minorBidi"/>
                <w:sz w:val="24"/>
                <w:szCs w:val="24"/>
              </w:rPr>
            </w:pPr>
            <w:r w:rsidRPr="00661F17">
              <w:rPr>
                <w:rFonts w:asciiTheme="minorBidi" w:hAnsiTheme="minorBidi"/>
              </w:rPr>
              <w:t xml:space="preserve">VDL </w:t>
            </w:r>
          </w:p>
        </w:tc>
        <w:tc>
          <w:tcPr>
            <w:tcW w:w="8584" w:type="dxa"/>
          </w:tcPr>
          <w:p w14:paraId="6D1C182E" w14:textId="1CB818BE" w:rsidR="00661F17" w:rsidRPr="00661F17" w:rsidRDefault="00661F17" w:rsidP="00661F17">
            <w:pPr>
              <w:rPr>
                <w:rFonts w:asciiTheme="minorBidi" w:hAnsiTheme="minorBidi"/>
                <w:sz w:val="24"/>
                <w:szCs w:val="24"/>
              </w:rPr>
            </w:pPr>
            <w:r w:rsidRPr="00661F17">
              <w:rPr>
                <w:rFonts w:asciiTheme="minorBidi" w:hAnsiTheme="minorBidi"/>
              </w:rPr>
              <w:t xml:space="preserve"> Valid only with correction for defective distant vision</w:t>
            </w:r>
          </w:p>
        </w:tc>
      </w:tr>
      <w:tr w:rsidR="00661F17" w14:paraId="1DA9B6EB" w14:textId="77777777" w:rsidTr="00661F17">
        <w:tc>
          <w:tcPr>
            <w:tcW w:w="766" w:type="dxa"/>
          </w:tcPr>
          <w:p w14:paraId="36A0E7D4" w14:textId="34F1F211" w:rsidR="00661F17" w:rsidRPr="00661F17" w:rsidRDefault="00661F17" w:rsidP="00661F17">
            <w:pPr>
              <w:jc w:val="both"/>
              <w:rPr>
                <w:rFonts w:asciiTheme="minorBidi" w:hAnsiTheme="minorBidi"/>
                <w:sz w:val="24"/>
                <w:szCs w:val="24"/>
              </w:rPr>
            </w:pPr>
            <w:r w:rsidRPr="00661F17">
              <w:rPr>
                <w:rFonts w:asciiTheme="minorBidi" w:hAnsiTheme="minorBidi"/>
              </w:rPr>
              <w:t xml:space="preserve">VML </w:t>
            </w:r>
          </w:p>
        </w:tc>
        <w:tc>
          <w:tcPr>
            <w:tcW w:w="8584" w:type="dxa"/>
          </w:tcPr>
          <w:p w14:paraId="55EA6ECE" w14:textId="16418800" w:rsidR="00661F17" w:rsidRPr="00661F17" w:rsidRDefault="00661F17" w:rsidP="00661F17">
            <w:pPr>
              <w:rPr>
                <w:rFonts w:asciiTheme="minorBidi" w:hAnsiTheme="minorBidi"/>
                <w:sz w:val="24"/>
                <w:szCs w:val="24"/>
              </w:rPr>
            </w:pPr>
            <w:r w:rsidRPr="00661F17">
              <w:rPr>
                <w:rFonts w:asciiTheme="minorBidi" w:hAnsiTheme="minorBidi"/>
              </w:rPr>
              <w:t xml:space="preserve"> Valid only with correction for defective distant, intermediate and near vision</w:t>
            </w:r>
          </w:p>
        </w:tc>
      </w:tr>
      <w:tr w:rsidR="00661F17" w14:paraId="7A564348" w14:textId="77777777" w:rsidTr="00661F17">
        <w:tc>
          <w:tcPr>
            <w:tcW w:w="766" w:type="dxa"/>
          </w:tcPr>
          <w:p w14:paraId="12DB264C" w14:textId="095CA53F" w:rsidR="00661F17" w:rsidRPr="00661F17" w:rsidRDefault="00661F17" w:rsidP="00661F17">
            <w:pPr>
              <w:jc w:val="both"/>
              <w:rPr>
                <w:rFonts w:asciiTheme="minorBidi" w:hAnsiTheme="minorBidi"/>
                <w:sz w:val="24"/>
                <w:szCs w:val="24"/>
              </w:rPr>
            </w:pPr>
            <w:r w:rsidRPr="00661F17">
              <w:rPr>
                <w:rFonts w:asciiTheme="minorBidi" w:hAnsiTheme="minorBidi"/>
              </w:rPr>
              <w:t xml:space="preserve">VNL </w:t>
            </w:r>
          </w:p>
        </w:tc>
        <w:tc>
          <w:tcPr>
            <w:tcW w:w="8584" w:type="dxa"/>
          </w:tcPr>
          <w:p w14:paraId="7C58EBAD" w14:textId="7C52A3A3" w:rsidR="00661F17" w:rsidRPr="00661F17" w:rsidRDefault="00661F17" w:rsidP="00661F17">
            <w:pPr>
              <w:rPr>
                <w:rFonts w:asciiTheme="minorBidi" w:hAnsiTheme="minorBidi"/>
                <w:sz w:val="24"/>
                <w:szCs w:val="24"/>
              </w:rPr>
            </w:pPr>
            <w:r w:rsidRPr="00661F17">
              <w:rPr>
                <w:rFonts w:asciiTheme="minorBidi" w:hAnsiTheme="minorBidi"/>
              </w:rPr>
              <w:t xml:space="preserve"> Valid only with correction for defective near vision</w:t>
            </w:r>
          </w:p>
        </w:tc>
      </w:tr>
      <w:tr w:rsidR="00661F17" w14:paraId="6E201800" w14:textId="77777777" w:rsidTr="00661F17">
        <w:tc>
          <w:tcPr>
            <w:tcW w:w="766" w:type="dxa"/>
          </w:tcPr>
          <w:p w14:paraId="5A600F86" w14:textId="423C0D1F" w:rsidR="00661F17" w:rsidRPr="00661F17" w:rsidRDefault="00661F17" w:rsidP="00661F17">
            <w:pPr>
              <w:jc w:val="both"/>
              <w:rPr>
                <w:rFonts w:asciiTheme="minorBidi" w:hAnsiTheme="minorBidi"/>
                <w:sz w:val="24"/>
                <w:szCs w:val="24"/>
              </w:rPr>
            </w:pPr>
            <w:r w:rsidRPr="00661F17">
              <w:rPr>
                <w:rFonts w:asciiTheme="minorBidi" w:hAnsiTheme="minorBidi"/>
              </w:rPr>
              <w:t xml:space="preserve">CCL </w:t>
            </w:r>
          </w:p>
        </w:tc>
        <w:tc>
          <w:tcPr>
            <w:tcW w:w="8584" w:type="dxa"/>
          </w:tcPr>
          <w:p w14:paraId="324076F3" w14:textId="03275A63" w:rsidR="00661F17" w:rsidRPr="00661F17" w:rsidRDefault="00661F17" w:rsidP="00661F17">
            <w:pPr>
              <w:rPr>
                <w:rFonts w:asciiTheme="minorBidi" w:hAnsiTheme="minorBidi"/>
                <w:sz w:val="24"/>
                <w:szCs w:val="24"/>
              </w:rPr>
            </w:pPr>
            <w:r w:rsidRPr="00661F17">
              <w:rPr>
                <w:rFonts w:asciiTheme="minorBidi" w:hAnsiTheme="minorBidi"/>
              </w:rPr>
              <w:t xml:space="preserve"> Correction by means of contact lenses</w:t>
            </w:r>
          </w:p>
        </w:tc>
      </w:tr>
      <w:tr w:rsidR="00661F17" w14:paraId="60F3EAAE" w14:textId="77777777" w:rsidTr="00661F17">
        <w:tc>
          <w:tcPr>
            <w:tcW w:w="766" w:type="dxa"/>
          </w:tcPr>
          <w:p w14:paraId="60459C07" w14:textId="14D030B0" w:rsidR="00661F17" w:rsidRPr="00661F17" w:rsidRDefault="00661F17" w:rsidP="00661F17">
            <w:pPr>
              <w:jc w:val="both"/>
              <w:rPr>
                <w:rFonts w:asciiTheme="minorBidi" w:hAnsiTheme="minorBidi"/>
                <w:sz w:val="24"/>
                <w:szCs w:val="24"/>
              </w:rPr>
            </w:pPr>
            <w:r w:rsidRPr="00661F17">
              <w:rPr>
                <w:rFonts w:asciiTheme="minorBidi" w:hAnsiTheme="minorBidi"/>
              </w:rPr>
              <w:t xml:space="preserve">VCL </w:t>
            </w:r>
          </w:p>
        </w:tc>
        <w:tc>
          <w:tcPr>
            <w:tcW w:w="8584" w:type="dxa"/>
          </w:tcPr>
          <w:p w14:paraId="697FA543" w14:textId="4572AC5F" w:rsidR="00661F17" w:rsidRPr="00661F17" w:rsidRDefault="00661F17" w:rsidP="00661F17">
            <w:pPr>
              <w:rPr>
                <w:rFonts w:asciiTheme="minorBidi" w:hAnsiTheme="minorBidi"/>
                <w:sz w:val="24"/>
                <w:szCs w:val="24"/>
              </w:rPr>
            </w:pPr>
            <w:r w:rsidRPr="00661F17">
              <w:rPr>
                <w:rFonts w:asciiTheme="minorBidi" w:hAnsiTheme="minorBidi"/>
              </w:rPr>
              <w:t xml:space="preserve"> Valid by day only</w:t>
            </w:r>
          </w:p>
        </w:tc>
      </w:tr>
      <w:tr w:rsidR="00661F17" w14:paraId="48F43FB1" w14:textId="77777777" w:rsidTr="00661F17">
        <w:tc>
          <w:tcPr>
            <w:tcW w:w="766" w:type="dxa"/>
          </w:tcPr>
          <w:p w14:paraId="087F1245" w14:textId="2850AD1F" w:rsidR="00661F17" w:rsidRPr="00661F17" w:rsidRDefault="00661F17" w:rsidP="00661F17">
            <w:pPr>
              <w:jc w:val="both"/>
              <w:rPr>
                <w:rFonts w:asciiTheme="minorBidi" w:hAnsiTheme="minorBidi"/>
                <w:sz w:val="24"/>
                <w:szCs w:val="24"/>
              </w:rPr>
            </w:pPr>
            <w:r w:rsidRPr="00661F17">
              <w:rPr>
                <w:rFonts w:asciiTheme="minorBidi" w:hAnsiTheme="minorBidi"/>
              </w:rPr>
              <w:t>RXO</w:t>
            </w:r>
          </w:p>
        </w:tc>
        <w:tc>
          <w:tcPr>
            <w:tcW w:w="8584" w:type="dxa"/>
          </w:tcPr>
          <w:p w14:paraId="0DEC9A9D" w14:textId="60304567" w:rsidR="00661F17" w:rsidRPr="00661F17" w:rsidRDefault="00661F17" w:rsidP="00661F17">
            <w:pPr>
              <w:rPr>
                <w:rFonts w:asciiTheme="minorBidi" w:hAnsiTheme="minorBidi"/>
                <w:sz w:val="24"/>
                <w:szCs w:val="24"/>
              </w:rPr>
            </w:pPr>
            <w:r w:rsidRPr="00661F17">
              <w:rPr>
                <w:rFonts w:asciiTheme="minorBidi" w:hAnsiTheme="minorBidi"/>
              </w:rPr>
              <w:t>Specialist ophthalmological examination(s)</w:t>
            </w:r>
          </w:p>
        </w:tc>
      </w:tr>
      <w:tr w:rsidR="00661F17" w14:paraId="152D40EE" w14:textId="77777777" w:rsidTr="00661F17">
        <w:tc>
          <w:tcPr>
            <w:tcW w:w="766" w:type="dxa"/>
          </w:tcPr>
          <w:p w14:paraId="5B9D5B21" w14:textId="77777777" w:rsidR="00661F17" w:rsidRPr="00661F17" w:rsidRDefault="00661F17" w:rsidP="00661F17">
            <w:pPr>
              <w:jc w:val="both"/>
              <w:rPr>
                <w:rFonts w:asciiTheme="minorBidi" w:hAnsiTheme="minorBidi"/>
              </w:rPr>
            </w:pPr>
          </w:p>
        </w:tc>
        <w:tc>
          <w:tcPr>
            <w:tcW w:w="8584" w:type="dxa"/>
          </w:tcPr>
          <w:p w14:paraId="3EBDDF53" w14:textId="77777777" w:rsidR="00661F17" w:rsidRPr="00661F17" w:rsidRDefault="00661F17" w:rsidP="00661F17">
            <w:pPr>
              <w:rPr>
                <w:rFonts w:asciiTheme="minorBidi" w:hAnsiTheme="minorBidi"/>
              </w:rPr>
            </w:pPr>
          </w:p>
        </w:tc>
      </w:tr>
      <w:tr w:rsidR="00F001CC" w14:paraId="106F4DB0" w14:textId="77777777" w:rsidTr="00661F17">
        <w:tc>
          <w:tcPr>
            <w:tcW w:w="766" w:type="dxa"/>
          </w:tcPr>
          <w:p w14:paraId="3CA2C663" w14:textId="5039F10D" w:rsidR="00F001CC" w:rsidRPr="00661F17" w:rsidRDefault="00F001CC" w:rsidP="00F001CC">
            <w:pPr>
              <w:jc w:val="both"/>
              <w:rPr>
                <w:rFonts w:asciiTheme="minorBidi" w:hAnsiTheme="minorBidi"/>
              </w:rPr>
            </w:pPr>
            <w:r w:rsidRPr="00B940F9">
              <w:t xml:space="preserve">SIC </w:t>
            </w:r>
          </w:p>
        </w:tc>
        <w:tc>
          <w:tcPr>
            <w:tcW w:w="8584" w:type="dxa"/>
          </w:tcPr>
          <w:p w14:paraId="4BA1921D" w14:textId="788A4F72" w:rsidR="00F001CC" w:rsidRPr="00661F17" w:rsidRDefault="00F001CC" w:rsidP="00F001CC">
            <w:pPr>
              <w:rPr>
                <w:rFonts w:asciiTheme="minorBidi" w:hAnsiTheme="minorBidi"/>
              </w:rPr>
            </w:pPr>
            <w:r w:rsidRPr="00B940F9">
              <w:t xml:space="preserve"> Specific medical examination(s)</w:t>
            </w:r>
          </w:p>
        </w:tc>
      </w:tr>
      <w:tr w:rsidR="00F001CC" w14:paraId="0233B946" w14:textId="77777777" w:rsidTr="00661F17">
        <w:tc>
          <w:tcPr>
            <w:tcW w:w="766" w:type="dxa"/>
          </w:tcPr>
          <w:p w14:paraId="4C80C850" w14:textId="73710976" w:rsidR="00F001CC" w:rsidRPr="00661F17" w:rsidRDefault="00F001CC" w:rsidP="00F001CC">
            <w:pPr>
              <w:jc w:val="both"/>
              <w:rPr>
                <w:rFonts w:asciiTheme="minorBidi" w:hAnsiTheme="minorBidi"/>
              </w:rPr>
            </w:pPr>
            <w:r w:rsidRPr="00B940F9">
              <w:t xml:space="preserve">HAL </w:t>
            </w:r>
          </w:p>
        </w:tc>
        <w:tc>
          <w:tcPr>
            <w:tcW w:w="8584" w:type="dxa"/>
          </w:tcPr>
          <w:p w14:paraId="03918F51" w14:textId="2FB2999A" w:rsidR="00F001CC" w:rsidRPr="00661F17" w:rsidRDefault="00F001CC" w:rsidP="00F001CC">
            <w:pPr>
              <w:rPr>
                <w:rFonts w:asciiTheme="minorBidi" w:hAnsiTheme="minorBidi"/>
              </w:rPr>
            </w:pPr>
            <w:r w:rsidRPr="00B940F9">
              <w:t xml:space="preserve"> Valid only when hearing aids are worn</w:t>
            </w:r>
          </w:p>
        </w:tc>
      </w:tr>
      <w:tr w:rsidR="00F001CC" w14:paraId="072D902A" w14:textId="77777777" w:rsidTr="00661F17">
        <w:tc>
          <w:tcPr>
            <w:tcW w:w="766" w:type="dxa"/>
          </w:tcPr>
          <w:p w14:paraId="6E91BBEA" w14:textId="27A71AF7" w:rsidR="00F001CC" w:rsidRPr="00661F17" w:rsidRDefault="00F001CC" w:rsidP="00F001CC">
            <w:pPr>
              <w:jc w:val="both"/>
              <w:rPr>
                <w:rFonts w:asciiTheme="minorBidi" w:hAnsiTheme="minorBidi"/>
              </w:rPr>
            </w:pPr>
            <w:r w:rsidRPr="00B940F9">
              <w:t xml:space="preserve">APL </w:t>
            </w:r>
          </w:p>
        </w:tc>
        <w:tc>
          <w:tcPr>
            <w:tcW w:w="8584" w:type="dxa"/>
          </w:tcPr>
          <w:p w14:paraId="67E2E9BB" w14:textId="4A01FCC7" w:rsidR="00F001CC" w:rsidRPr="00661F17" w:rsidRDefault="00F001CC" w:rsidP="00F001CC">
            <w:pPr>
              <w:rPr>
                <w:rFonts w:asciiTheme="minorBidi" w:hAnsiTheme="minorBidi"/>
              </w:rPr>
            </w:pPr>
            <w:r w:rsidRPr="00B940F9">
              <w:t xml:space="preserve"> Valid only with approved prosthesis</w:t>
            </w:r>
          </w:p>
        </w:tc>
      </w:tr>
      <w:tr w:rsidR="00F001CC" w14:paraId="5F964BD9" w14:textId="77777777" w:rsidTr="00661F17">
        <w:tc>
          <w:tcPr>
            <w:tcW w:w="766" w:type="dxa"/>
          </w:tcPr>
          <w:p w14:paraId="364D225D" w14:textId="3833BF12" w:rsidR="00F001CC" w:rsidRPr="00661F17" w:rsidRDefault="00F001CC" w:rsidP="00F001CC">
            <w:pPr>
              <w:jc w:val="both"/>
              <w:rPr>
                <w:rFonts w:asciiTheme="minorBidi" w:hAnsiTheme="minorBidi"/>
              </w:rPr>
            </w:pPr>
            <w:r w:rsidRPr="00B940F9">
              <w:t xml:space="preserve">AHL </w:t>
            </w:r>
          </w:p>
        </w:tc>
        <w:tc>
          <w:tcPr>
            <w:tcW w:w="8584" w:type="dxa"/>
          </w:tcPr>
          <w:p w14:paraId="482C1E61" w14:textId="6B4C9293" w:rsidR="00F001CC" w:rsidRPr="00661F17" w:rsidRDefault="00F001CC" w:rsidP="00F001CC">
            <w:pPr>
              <w:rPr>
                <w:rFonts w:asciiTheme="minorBidi" w:hAnsiTheme="minorBidi"/>
              </w:rPr>
            </w:pPr>
            <w:r w:rsidRPr="00B940F9">
              <w:t xml:space="preserve"> Valid only with approved hand controls</w:t>
            </w:r>
          </w:p>
        </w:tc>
      </w:tr>
      <w:tr w:rsidR="00F001CC" w14:paraId="47587B10" w14:textId="77777777" w:rsidTr="00661F17">
        <w:tc>
          <w:tcPr>
            <w:tcW w:w="766" w:type="dxa"/>
          </w:tcPr>
          <w:p w14:paraId="38242F1A" w14:textId="294C3297" w:rsidR="00F001CC" w:rsidRPr="00661F17" w:rsidRDefault="00F001CC" w:rsidP="00F001CC">
            <w:pPr>
              <w:jc w:val="both"/>
              <w:rPr>
                <w:rFonts w:asciiTheme="minorBidi" w:hAnsiTheme="minorBidi"/>
              </w:rPr>
            </w:pPr>
            <w:r w:rsidRPr="00B940F9">
              <w:t>OML</w:t>
            </w:r>
          </w:p>
        </w:tc>
        <w:tc>
          <w:tcPr>
            <w:tcW w:w="8584" w:type="dxa"/>
          </w:tcPr>
          <w:p w14:paraId="5F2FC9AA" w14:textId="08BEA24B" w:rsidR="00F001CC" w:rsidRPr="00661F17" w:rsidRDefault="00F001CC" w:rsidP="00F001CC">
            <w:pPr>
              <w:rPr>
                <w:rFonts w:asciiTheme="minorBidi" w:hAnsiTheme="minorBidi"/>
              </w:rPr>
            </w:pPr>
            <w:r>
              <w:t xml:space="preserve"> </w:t>
            </w:r>
            <w:r w:rsidRPr="00B940F9">
              <w:t>Valid only as, or with, a qualified co-pilot</w:t>
            </w:r>
          </w:p>
        </w:tc>
      </w:tr>
      <w:tr w:rsidR="00F001CC" w14:paraId="73F48F9C" w14:textId="77777777" w:rsidTr="00661F17">
        <w:tc>
          <w:tcPr>
            <w:tcW w:w="766" w:type="dxa"/>
          </w:tcPr>
          <w:p w14:paraId="5F599BDC" w14:textId="1464DC8F" w:rsidR="00F001CC" w:rsidRPr="00661F17" w:rsidRDefault="00F001CC" w:rsidP="00F001CC">
            <w:pPr>
              <w:jc w:val="both"/>
              <w:rPr>
                <w:rFonts w:asciiTheme="minorBidi" w:hAnsiTheme="minorBidi"/>
              </w:rPr>
            </w:pPr>
            <w:r w:rsidRPr="00B940F9">
              <w:t xml:space="preserve">OCL </w:t>
            </w:r>
          </w:p>
        </w:tc>
        <w:tc>
          <w:tcPr>
            <w:tcW w:w="8584" w:type="dxa"/>
          </w:tcPr>
          <w:p w14:paraId="0BBD3059" w14:textId="4DF3498C" w:rsidR="00F001CC" w:rsidRPr="00661F17" w:rsidRDefault="00F001CC" w:rsidP="00F001CC">
            <w:pPr>
              <w:rPr>
                <w:rFonts w:asciiTheme="minorBidi" w:hAnsiTheme="minorBidi"/>
              </w:rPr>
            </w:pPr>
            <w:r w:rsidRPr="00B940F9">
              <w:t xml:space="preserve"> Valid only as a qualified co-pilot</w:t>
            </w:r>
          </w:p>
        </w:tc>
      </w:tr>
      <w:tr w:rsidR="00F001CC" w14:paraId="69611BB1" w14:textId="77777777" w:rsidTr="00661F17">
        <w:tc>
          <w:tcPr>
            <w:tcW w:w="766" w:type="dxa"/>
          </w:tcPr>
          <w:p w14:paraId="727C5F84" w14:textId="0959586E" w:rsidR="00F001CC" w:rsidRPr="00661F17" w:rsidRDefault="00F001CC" w:rsidP="00F001CC">
            <w:pPr>
              <w:jc w:val="both"/>
              <w:rPr>
                <w:rFonts w:asciiTheme="minorBidi" w:hAnsiTheme="minorBidi"/>
              </w:rPr>
            </w:pPr>
            <w:r w:rsidRPr="00B940F9">
              <w:t xml:space="preserve">OSL </w:t>
            </w:r>
          </w:p>
        </w:tc>
        <w:tc>
          <w:tcPr>
            <w:tcW w:w="8584" w:type="dxa"/>
          </w:tcPr>
          <w:p w14:paraId="286943F7" w14:textId="6D7780A6" w:rsidR="00F001CC" w:rsidRPr="00661F17" w:rsidRDefault="00F001CC" w:rsidP="00F001CC">
            <w:pPr>
              <w:rPr>
                <w:rFonts w:asciiTheme="minorBidi" w:hAnsiTheme="minorBidi"/>
              </w:rPr>
            </w:pPr>
            <w:r w:rsidRPr="00B940F9">
              <w:t xml:space="preserve"> Valid only with a safety pilot and in aircraft with dual controls</w:t>
            </w:r>
          </w:p>
        </w:tc>
      </w:tr>
      <w:tr w:rsidR="00F001CC" w14:paraId="3792133B" w14:textId="77777777" w:rsidTr="00661F17">
        <w:tc>
          <w:tcPr>
            <w:tcW w:w="766" w:type="dxa"/>
          </w:tcPr>
          <w:p w14:paraId="3B834F22" w14:textId="1C8F4190" w:rsidR="00F001CC" w:rsidRPr="00661F17" w:rsidRDefault="00F001CC" w:rsidP="00F001CC">
            <w:pPr>
              <w:jc w:val="both"/>
              <w:rPr>
                <w:rFonts w:asciiTheme="minorBidi" w:hAnsiTheme="minorBidi"/>
              </w:rPr>
            </w:pPr>
            <w:r w:rsidRPr="00B940F9">
              <w:t xml:space="preserve">OPL </w:t>
            </w:r>
          </w:p>
        </w:tc>
        <w:tc>
          <w:tcPr>
            <w:tcW w:w="8584" w:type="dxa"/>
          </w:tcPr>
          <w:p w14:paraId="377FA963" w14:textId="70FAF36F" w:rsidR="00F001CC" w:rsidRPr="00661F17" w:rsidRDefault="00F001CC" w:rsidP="00F001CC">
            <w:pPr>
              <w:rPr>
                <w:rFonts w:asciiTheme="minorBidi" w:hAnsiTheme="minorBidi"/>
              </w:rPr>
            </w:pPr>
            <w:r w:rsidRPr="00B940F9">
              <w:t>Valid only without passengers</w:t>
            </w:r>
          </w:p>
        </w:tc>
      </w:tr>
      <w:tr w:rsidR="00F001CC" w14:paraId="188102AF" w14:textId="77777777" w:rsidTr="00661F17">
        <w:tc>
          <w:tcPr>
            <w:tcW w:w="766" w:type="dxa"/>
          </w:tcPr>
          <w:p w14:paraId="14CFFF5E" w14:textId="5EF2E053" w:rsidR="00F001CC" w:rsidRPr="00661F17" w:rsidRDefault="00F001CC" w:rsidP="00F001CC">
            <w:pPr>
              <w:jc w:val="both"/>
              <w:rPr>
                <w:rFonts w:asciiTheme="minorBidi" w:hAnsiTheme="minorBidi"/>
              </w:rPr>
            </w:pPr>
            <w:r w:rsidRPr="00B940F9">
              <w:t xml:space="preserve">ORL </w:t>
            </w:r>
          </w:p>
        </w:tc>
        <w:tc>
          <w:tcPr>
            <w:tcW w:w="8584" w:type="dxa"/>
          </w:tcPr>
          <w:p w14:paraId="0A848222" w14:textId="12B68A83" w:rsidR="00F001CC" w:rsidRPr="00661F17" w:rsidRDefault="00F001CC" w:rsidP="00F001CC">
            <w:pPr>
              <w:rPr>
                <w:rFonts w:asciiTheme="minorBidi" w:hAnsiTheme="minorBidi"/>
              </w:rPr>
            </w:pPr>
            <w:r w:rsidRPr="00B940F9">
              <w:t>ORL Valid only with a safety pilot if passengers</w:t>
            </w:r>
          </w:p>
        </w:tc>
      </w:tr>
      <w:tr w:rsidR="00F001CC" w14:paraId="0C19F7CE" w14:textId="77777777" w:rsidTr="00661F17">
        <w:tc>
          <w:tcPr>
            <w:tcW w:w="766" w:type="dxa"/>
          </w:tcPr>
          <w:p w14:paraId="091D5F17" w14:textId="5A33273A" w:rsidR="00F001CC" w:rsidRPr="00B940F9" w:rsidRDefault="00F001CC" w:rsidP="00F001CC">
            <w:pPr>
              <w:jc w:val="both"/>
            </w:pPr>
            <w:r w:rsidRPr="009763A1">
              <w:t>OAL</w:t>
            </w:r>
          </w:p>
        </w:tc>
        <w:tc>
          <w:tcPr>
            <w:tcW w:w="8584" w:type="dxa"/>
          </w:tcPr>
          <w:p w14:paraId="46D59DF7" w14:textId="67B02568" w:rsidR="00F001CC" w:rsidRPr="00B940F9" w:rsidRDefault="00F001CC" w:rsidP="00F001CC">
            <w:r w:rsidRPr="009763A1">
              <w:t>OAL Restricted to demonstrated aircraft type</w:t>
            </w:r>
          </w:p>
        </w:tc>
      </w:tr>
      <w:tr w:rsidR="00F001CC" w14:paraId="6BC5BEA6" w14:textId="77777777" w:rsidTr="00661F17">
        <w:tc>
          <w:tcPr>
            <w:tcW w:w="766" w:type="dxa"/>
          </w:tcPr>
          <w:p w14:paraId="27B6DB17" w14:textId="47C96073" w:rsidR="00F001CC" w:rsidRPr="00B940F9" w:rsidRDefault="00F001CC" w:rsidP="00F001CC">
            <w:pPr>
              <w:jc w:val="both"/>
            </w:pPr>
            <w:r w:rsidRPr="009763A1">
              <w:t xml:space="preserve">SSL </w:t>
            </w:r>
          </w:p>
        </w:tc>
        <w:tc>
          <w:tcPr>
            <w:tcW w:w="8584" w:type="dxa"/>
          </w:tcPr>
          <w:p w14:paraId="2CFFC8C3" w14:textId="1385F685" w:rsidR="00F001CC" w:rsidRPr="00B940F9" w:rsidRDefault="00F001CC" w:rsidP="00F001CC">
            <w:r w:rsidRPr="009763A1">
              <w:t>SSL Special restriction(s) as specifie</w:t>
            </w:r>
            <w:r>
              <w:t>d</w:t>
            </w:r>
          </w:p>
        </w:tc>
      </w:tr>
    </w:tbl>
    <w:p w14:paraId="1808CEE8" w14:textId="1DC16079" w:rsidR="007C32BA" w:rsidRDefault="007C32BA" w:rsidP="005429EB">
      <w:pPr>
        <w:jc w:val="both"/>
        <w:rPr>
          <w:rFonts w:asciiTheme="minorBidi" w:hAnsiTheme="minorBidi"/>
          <w:sz w:val="24"/>
          <w:szCs w:val="24"/>
        </w:rPr>
      </w:pPr>
    </w:p>
    <w:p w14:paraId="075C63DE" w14:textId="4DD87CDE" w:rsidR="00F001CC" w:rsidRPr="00F001CC" w:rsidRDefault="00F001CC" w:rsidP="00625CCB">
      <w:pPr>
        <w:rPr>
          <w:rFonts w:asciiTheme="minorBidi" w:hAnsiTheme="minorBidi"/>
          <w:sz w:val="24"/>
          <w:szCs w:val="24"/>
        </w:rPr>
      </w:pPr>
      <w:r w:rsidRPr="00F001CC">
        <w:rPr>
          <w:rFonts w:asciiTheme="minorBidi" w:hAnsiTheme="minorBidi"/>
          <w:sz w:val="24"/>
          <w:szCs w:val="24"/>
        </w:rPr>
        <w:t xml:space="preserve">(b) </w:t>
      </w:r>
      <w:r w:rsidR="00625CCB">
        <w:rPr>
          <w:rFonts w:asciiTheme="minorBidi" w:hAnsiTheme="minorBidi"/>
          <w:sz w:val="24"/>
          <w:szCs w:val="24"/>
        </w:rPr>
        <w:tab/>
      </w:r>
      <w:r w:rsidRPr="00F001CC">
        <w:rPr>
          <w:rFonts w:asciiTheme="minorBidi" w:hAnsiTheme="minorBidi"/>
          <w:sz w:val="24"/>
          <w:szCs w:val="24"/>
        </w:rPr>
        <w:t>The abbreviations for the limitation codes should be explained to the holder of a medical certificate as follows:</w:t>
      </w:r>
    </w:p>
    <w:p w14:paraId="7E6FE322" w14:textId="18213AC6" w:rsidR="00F001CC" w:rsidRPr="00F001CC" w:rsidRDefault="00F001CC" w:rsidP="00625CCB">
      <w:pPr>
        <w:ind w:firstLine="720"/>
        <w:rPr>
          <w:rFonts w:asciiTheme="minorBidi" w:hAnsiTheme="minorBidi"/>
          <w:sz w:val="24"/>
          <w:szCs w:val="24"/>
        </w:rPr>
      </w:pPr>
      <w:r w:rsidRPr="00F001CC">
        <w:rPr>
          <w:rFonts w:asciiTheme="minorBidi" w:hAnsiTheme="minorBidi"/>
          <w:sz w:val="24"/>
          <w:szCs w:val="24"/>
        </w:rPr>
        <w:t xml:space="preserve">(1) </w:t>
      </w:r>
      <w:r w:rsidR="00625CCB">
        <w:rPr>
          <w:rFonts w:asciiTheme="minorBidi" w:hAnsiTheme="minorBidi"/>
          <w:sz w:val="24"/>
          <w:szCs w:val="24"/>
        </w:rPr>
        <w:tab/>
      </w:r>
      <w:r w:rsidRPr="00F001CC">
        <w:rPr>
          <w:rFonts w:asciiTheme="minorBidi" w:hAnsiTheme="minorBidi"/>
          <w:sz w:val="24"/>
          <w:szCs w:val="24"/>
        </w:rPr>
        <w:t>TML Time limitation</w:t>
      </w:r>
    </w:p>
    <w:p w14:paraId="3265CCC9" w14:textId="360A7229" w:rsidR="00F001CC" w:rsidRPr="00F001CC" w:rsidRDefault="00F001CC" w:rsidP="00625CCB">
      <w:pPr>
        <w:ind w:left="1440"/>
        <w:rPr>
          <w:rFonts w:asciiTheme="minorBidi" w:hAnsiTheme="minorBidi"/>
          <w:sz w:val="24"/>
          <w:szCs w:val="24"/>
        </w:rPr>
      </w:pPr>
      <w:r w:rsidRPr="00F001CC">
        <w:rPr>
          <w:rFonts w:asciiTheme="minorBidi" w:hAnsiTheme="minorBidi"/>
          <w:sz w:val="24"/>
          <w:szCs w:val="24"/>
        </w:rPr>
        <w:t>The period of validity of the medical certificate is limited to the duration as shown on the medical certificate. This period of validity commences on the date of the medical examination. Any period of validity remaining on the</w:t>
      </w:r>
      <w:r w:rsidR="00625CCB">
        <w:rPr>
          <w:rFonts w:asciiTheme="minorBidi" w:hAnsiTheme="minorBidi"/>
          <w:sz w:val="24"/>
          <w:szCs w:val="24"/>
        </w:rPr>
        <w:t xml:space="preserve"> </w:t>
      </w:r>
      <w:r w:rsidRPr="00F001CC">
        <w:rPr>
          <w:rFonts w:asciiTheme="minorBidi" w:hAnsiTheme="minorBidi"/>
          <w:sz w:val="24"/>
          <w:szCs w:val="24"/>
        </w:rPr>
        <w:t>previous medical certificate is no longer valid. The holder of the medical certificate should present themselvs for re</w:t>
      </w:r>
      <w:r w:rsidR="00625CCB">
        <w:rPr>
          <w:rFonts w:asciiTheme="minorBidi" w:hAnsiTheme="minorBidi"/>
          <w:sz w:val="24"/>
          <w:szCs w:val="24"/>
        </w:rPr>
        <w:t xml:space="preserve"> </w:t>
      </w:r>
      <w:r w:rsidRPr="00F001CC">
        <w:rPr>
          <w:rFonts w:asciiTheme="minorBidi" w:hAnsiTheme="minorBidi"/>
          <w:sz w:val="24"/>
          <w:szCs w:val="24"/>
        </w:rPr>
        <w:t>examination when advised and should follow any medical recommendations.</w:t>
      </w:r>
    </w:p>
    <w:p w14:paraId="066E049A" w14:textId="49CA668F" w:rsidR="00F001CC" w:rsidRPr="00F001CC" w:rsidRDefault="00F001CC" w:rsidP="00625CCB">
      <w:pPr>
        <w:ind w:firstLine="720"/>
        <w:rPr>
          <w:rFonts w:asciiTheme="minorBidi" w:hAnsiTheme="minorBidi"/>
          <w:sz w:val="24"/>
          <w:szCs w:val="24"/>
        </w:rPr>
      </w:pPr>
      <w:r w:rsidRPr="00F001CC">
        <w:rPr>
          <w:rFonts w:asciiTheme="minorBidi" w:hAnsiTheme="minorBidi"/>
          <w:sz w:val="24"/>
          <w:szCs w:val="24"/>
        </w:rPr>
        <w:t xml:space="preserve">(2) </w:t>
      </w:r>
      <w:r w:rsidR="00625CCB">
        <w:rPr>
          <w:rFonts w:asciiTheme="minorBidi" w:hAnsiTheme="minorBidi"/>
          <w:sz w:val="24"/>
          <w:szCs w:val="24"/>
        </w:rPr>
        <w:tab/>
      </w:r>
      <w:r w:rsidRPr="00F001CC">
        <w:rPr>
          <w:rFonts w:asciiTheme="minorBidi" w:hAnsiTheme="minorBidi"/>
          <w:sz w:val="24"/>
          <w:szCs w:val="24"/>
        </w:rPr>
        <w:t>VDL Wear corrective lenses and carry a spare set of spectacles</w:t>
      </w:r>
    </w:p>
    <w:p w14:paraId="53701DFA" w14:textId="43ED939B" w:rsidR="00F001CC" w:rsidRPr="00F001CC" w:rsidRDefault="00F001CC" w:rsidP="00E15A51">
      <w:pPr>
        <w:ind w:left="1440"/>
        <w:rPr>
          <w:rFonts w:asciiTheme="minorBidi" w:hAnsiTheme="minorBidi"/>
          <w:sz w:val="24"/>
          <w:szCs w:val="24"/>
        </w:rPr>
      </w:pPr>
      <w:r w:rsidRPr="00F001CC">
        <w:rPr>
          <w:rFonts w:asciiTheme="minorBidi" w:hAnsiTheme="minorBidi"/>
          <w:sz w:val="24"/>
          <w:szCs w:val="24"/>
        </w:rPr>
        <w:t>Correction for defective distant vision: whilst exercising the privileges of the licence, the holder of the medical certificate should wear spectacles or contact lenses that correct for defective distant vision as examined and approved by the AeMC, AME or GMP. Contact lenses may not be worn until cleared to do so by the AeMC, AME or GMP. A spare set of spectacles, approved by the AeMC, AME or GMP, should be readily available.</w:t>
      </w:r>
    </w:p>
    <w:p w14:paraId="73BBD85F" w14:textId="25DCA3A1" w:rsidR="000D548B" w:rsidRDefault="00F001CC" w:rsidP="000D548B">
      <w:pPr>
        <w:ind w:left="1440" w:hanging="720"/>
        <w:rPr>
          <w:rFonts w:asciiTheme="minorBidi" w:hAnsiTheme="minorBidi"/>
          <w:sz w:val="24"/>
          <w:szCs w:val="24"/>
        </w:rPr>
      </w:pPr>
      <w:r w:rsidRPr="00F001CC">
        <w:rPr>
          <w:rFonts w:asciiTheme="minorBidi" w:hAnsiTheme="minorBidi"/>
          <w:sz w:val="24"/>
          <w:szCs w:val="24"/>
        </w:rPr>
        <w:t xml:space="preserve">(3) </w:t>
      </w:r>
      <w:r w:rsidR="00E15A51">
        <w:rPr>
          <w:rFonts w:asciiTheme="minorBidi" w:hAnsiTheme="minorBidi"/>
          <w:sz w:val="24"/>
          <w:szCs w:val="24"/>
        </w:rPr>
        <w:tab/>
      </w:r>
      <w:r w:rsidRPr="00F001CC">
        <w:rPr>
          <w:rFonts w:asciiTheme="minorBidi" w:hAnsiTheme="minorBidi"/>
          <w:sz w:val="24"/>
          <w:szCs w:val="24"/>
        </w:rPr>
        <w:t>VML Wear multifocal spectacles and carry a spare set of spectacles</w:t>
      </w:r>
      <w:r w:rsidR="000D548B">
        <w:rPr>
          <w:rFonts w:asciiTheme="minorBidi" w:hAnsiTheme="minorBidi"/>
          <w:sz w:val="24"/>
          <w:szCs w:val="24"/>
        </w:rPr>
        <w:t xml:space="preserve"> </w:t>
      </w:r>
      <w:r w:rsidRPr="00F001CC">
        <w:rPr>
          <w:rFonts w:asciiTheme="minorBidi" w:hAnsiTheme="minorBidi"/>
          <w:sz w:val="24"/>
          <w:szCs w:val="24"/>
        </w:rPr>
        <w:t>Correction for defective distant, intermediate and near vision: whilst exercising the privileges of the licence, the holder of the medical certificate should wear spectacles that correct for defective distant, intermediate and near vision as examined and approved by the AeMC, AME or GMP. Contact lenses or full frame spectacles, when either correct for</w:t>
      </w:r>
      <w:r w:rsidR="00E15A51" w:rsidRPr="00E15A51">
        <w:t xml:space="preserve"> </w:t>
      </w:r>
      <w:r w:rsidR="00E15A51" w:rsidRPr="00E15A51">
        <w:rPr>
          <w:rFonts w:asciiTheme="minorBidi" w:hAnsiTheme="minorBidi"/>
          <w:sz w:val="24"/>
          <w:szCs w:val="24"/>
        </w:rPr>
        <w:t>near vision only, may not be worn. A spare set of spectacles, approved by the AeMC, AME or GMP, should be readily available.</w:t>
      </w:r>
    </w:p>
    <w:p w14:paraId="169A7A87" w14:textId="3479A66E" w:rsidR="00E15A51" w:rsidRPr="00E15A51" w:rsidRDefault="00E15A51" w:rsidP="000D548B">
      <w:pPr>
        <w:ind w:left="1440" w:hanging="720"/>
        <w:rPr>
          <w:rFonts w:asciiTheme="minorBidi" w:hAnsiTheme="minorBidi"/>
          <w:sz w:val="24"/>
          <w:szCs w:val="24"/>
        </w:rPr>
      </w:pPr>
      <w:r w:rsidRPr="00E15A51">
        <w:rPr>
          <w:rFonts w:asciiTheme="minorBidi" w:hAnsiTheme="minorBidi"/>
          <w:sz w:val="24"/>
          <w:szCs w:val="24"/>
        </w:rPr>
        <w:t xml:space="preserve">(4) </w:t>
      </w:r>
      <w:r w:rsidR="000D548B">
        <w:rPr>
          <w:rFonts w:asciiTheme="minorBidi" w:hAnsiTheme="minorBidi"/>
          <w:sz w:val="24"/>
          <w:szCs w:val="24"/>
        </w:rPr>
        <w:tab/>
      </w:r>
      <w:r w:rsidRPr="00E15A51">
        <w:rPr>
          <w:rFonts w:asciiTheme="minorBidi" w:hAnsiTheme="minorBidi"/>
          <w:sz w:val="24"/>
          <w:szCs w:val="24"/>
        </w:rPr>
        <w:t>VNL Have available corrective spectacles and carry a spare set of spectacles</w:t>
      </w:r>
      <w:r w:rsidR="000D548B">
        <w:rPr>
          <w:rFonts w:asciiTheme="minorBidi" w:hAnsiTheme="minorBidi"/>
          <w:sz w:val="24"/>
          <w:szCs w:val="24"/>
        </w:rPr>
        <w:t xml:space="preserve"> </w:t>
      </w:r>
      <w:r w:rsidRPr="00E15A51">
        <w:rPr>
          <w:rFonts w:asciiTheme="minorBidi" w:hAnsiTheme="minorBidi"/>
          <w:sz w:val="24"/>
          <w:szCs w:val="24"/>
        </w:rPr>
        <w:t>Correction for defective near vision: whilst exercising the privileges of the licence, the holder of the medical certificate should have readily available spectacles that correct for defective near vision as examined and approved by the AeMC, AME or GMP. Contact lenses or full frame spectacles, when either correct for near vision only, may not be worn. A spare set of spectacles, approved by the AeMC, AME or GMP, should be readily available.</w:t>
      </w:r>
    </w:p>
    <w:p w14:paraId="6B1835B5" w14:textId="099080B9" w:rsidR="00E15A51" w:rsidRPr="00E15A51" w:rsidRDefault="00E15A51" w:rsidP="0098017B">
      <w:pPr>
        <w:ind w:left="1440" w:hanging="720"/>
        <w:rPr>
          <w:rFonts w:asciiTheme="minorBidi" w:hAnsiTheme="minorBidi"/>
          <w:sz w:val="24"/>
          <w:szCs w:val="24"/>
        </w:rPr>
      </w:pPr>
      <w:r w:rsidRPr="00E15A51">
        <w:rPr>
          <w:rFonts w:asciiTheme="minorBidi" w:hAnsiTheme="minorBidi"/>
          <w:sz w:val="24"/>
          <w:szCs w:val="24"/>
        </w:rPr>
        <w:t>(5)</w:t>
      </w:r>
      <w:r w:rsidR="000D548B">
        <w:rPr>
          <w:rFonts w:asciiTheme="minorBidi" w:hAnsiTheme="minorBidi"/>
          <w:sz w:val="24"/>
          <w:szCs w:val="24"/>
        </w:rPr>
        <w:t xml:space="preserve">     </w:t>
      </w:r>
      <w:r w:rsidRPr="00E15A51">
        <w:rPr>
          <w:rFonts w:asciiTheme="minorBidi" w:hAnsiTheme="minorBidi"/>
          <w:sz w:val="24"/>
          <w:szCs w:val="24"/>
        </w:rPr>
        <w:t xml:space="preserve"> </w:t>
      </w:r>
      <w:r w:rsidR="0098017B">
        <w:rPr>
          <w:rFonts w:asciiTheme="minorBidi" w:hAnsiTheme="minorBidi"/>
          <w:sz w:val="24"/>
          <w:szCs w:val="24"/>
        </w:rPr>
        <w:tab/>
      </w:r>
      <w:r w:rsidRPr="00E15A51">
        <w:rPr>
          <w:rFonts w:asciiTheme="minorBidi" w:hAnsiTheme="minorBidi"/>
          <w:sz w:val="24"/>
          <w:szCs w:val="24"/>
        </w:rPr>
        <w:t>CCL Wear contact lenses that correct for defective distant vision</w:t>
      </w:r>
      <w:r w:rsidR="0098017B">
        <w:rPr>
          <w:rFonts w:asciiTheme="minorBidi" w:hAnsiTheme="minorBidi"/>
          <w:sz w:val="24"/>
          <w:szCs w:val="24"/>
        </w:rPr>
        <w:t xml:space="preserve"> </w:t>
      </w:r>
      <w:r w:rsidRPr="00E15A51">
        <w:rPr>
          <w:rFonts w:asciiTheme="minorBidi" w:hAnsiTheme="minorBidi"/>
          <w:sz w:val="24"/>
          <w:szCs w:val="24"/>
        </w:rPr>
        <w:t>Correction for defective distant vision: whilst exercising the privileges of the licence, the holder of a medical certificate should wear contact lenses that correct for defective distant vision, as examined and approved by the AeMC, AME or GMP. A spare set of similarly correcting spectacles, approved by the AeMC, AME or GMP, should be readily available for immediate use whilst exercising the privileges of the licence.</w:t>
      </w:r>
    </w:p>
    <w:p w14:paraId="24155C45" w14:textId="77777777" w:rsidR="0067674D" w:rsidRDefault="00E15A51" w:rsidP="0098017B">
      <w:pPr>
        <w:ind w:left="1440" w:hanging="720"/>
        <w:rPr>
          <w:rFonts w:asciiTheme="minorBidi" w:hAnsiTheme="minorBidi"/>
          <w:sz w:val="24"/>
          <w:szCs w:val="24"/>
        </w:rPr>
      </w:pPr>
      <w:r w:rsidRPr="00E15A51">
        <w:rPr>
          <w:rFonts w:asciiTheme="minorBidi" w:hAnsiTheme="minorBidi"/>
          <w:sz w:val="24"/>
          <w:szCs w:val="24"/>
        </w:rPr>
        <w:t xml:space="preserve">(6) </w:t>
      </w:r>
      <w:r w:rsidR="0098017B">
        <w:rPr>
          <w:rFonts w:asciiTheme="minorBidi" w:hAnsiTheme="minorBidi"/>
          <w:sz w:val="24"/>
          <w:szCs w:val="24"/>
        </w:rPr>
        <w:tab/>
      </w:r>
      <w:r w:rsidRPr="00E15A51">
        <w:rPr>
          <w:rFonts w:asciiTheme="minorBidi" w:hAnsiTheme="minorBidi"/>
          <w:sz w:val="24"/>
          <w:szCs w:val="24"/>
        </w:rPr>
        <w:t>VCL Valid by day only</w:t>
      </w:r>
      <w:r w:rsidR="0098017B">
        <w:rPr>
          <w:rFonts w:asciiTheme="minorBidi" w:hAnsiTheme="minorBidi"/>
          <w:sz w:val="24"/>
          <w:szCs w:val="24"/>
        </w:rPr>
        <w:tab/>
      </w:r>
      <w:r w:rsidR="0098017B">
        <w:rPr>
          <w:rFonts w:asciiTheme="minorBidi" w:hAnsiTheme="minorBidi"/>
          <w:sz w:val="24"/>
          <w:szCs w:val="24"/>
        </w:rPr>
        <w:tab/>
      </w:r>
      <w:r w:rsidR="0098017B">
        <w:rPr>
          <w:rFonts w:asciiTheme="minorBidi" w:hAnsiTheme="minorBidi"/>
          <w:sz w:val="24"/>
          <w:szCs w:val="24"/>
        </w:rPr>
        <w:tab/>
      </w:r>
      <w:r w:rsidR="0098017B">
        <w:rPr>
          <w:rFonts w:asciiTheme="minorBidi" w:hAnsiTheme="minorBidi"/>
          <w:sz w:val="24"/>
          <w:szCs w:val="24"/>
        </w:rPr>
        <w:tab/>
      </w:r>
      <w:r w:rsidR="0098017B">
        <w:rPr>
          <w:rFonts w:asciiTheme="minorBidi" w:hAnsiTheme="minorBidi"/>
          <w:sz w:val="24"/>
          <w:szCs w:val="24"/>
        </w:rPr>
        <w:tab/>
      </w:r>
      <w:r w:rsidR="0098017B">
        <w:rPr>
          <w:rFonts w:asciiTheme="minorBidi" w:hAnsiTheme="minorBidi"/>
          <w:sz w:val="24"/>
          <w:szCs w:val="24"/>
        </w:rPr>
        <w:tab/>
      </w:r>
      <w:r w:rsidR="0098017B">
        <w:rPr>
          <w:rFonts w:asciiTheme="minorBidi" w:hAnsiTheme="minorBidi"/>
          <w:sz w:val="24"/>
          <w:szCs w:val="24"/>
        </w:rPr>
        <w:tab/>
        <w:t xml:space="preserve">      </w:t>
      </w:r>
    </w:p>
    <w:p w14:paraId="19351FC6" w14:textId="399BABAA" w:rsidR="00E15A51" w:rsidRPr="00E15A51" w:rsidRDefault="00E15A51" w:rsidP="0067674D">
      <w:pPr>
        <w:ind w:left="1440"/>
        <w:rPr>
          <w:rFonts w:asciiTheme="minorBidi" w:hAnsiTheme="minorBidi"/>
          <w:sz w:val="24"/>
          <w:szCs w:val="24"/>
        </w:rPr>
      </w:pPr>
      <w:r w:rsidRPr="00E15A51">
        <w:rPr>
          <w:rFonts w:asciiTheme="minorBidi" w:hAnsiTheme="minorBidi"/>
          <w:sz w:val="24"/>
          <w:szCs w:val="24"/>
        </w:rPr>
        <w:t>This limitation allows holders of a class 2 or LAPL medical certificate with varying degrees of colour deficiency, to exercise the privileges of their licence by daytime only.</w:t>
      </w:r>
    </w:p>
    <w:p w14:paraId="2610B67D" w14:textId="5A31DC3C" w:rsidR="00E15A51" w:rsidRPr="00E15A51" w:rsidRDefault="00E15A51" w:rsidP="00E15A51">
      <w:pPr>
        <w:ind w:left="720"/>
        <w:rPr>
          <w:rFonts w:asciiTheme="minorBidi" w:hAnsiTheme="minorBidi"/>
          <w:sz w:val="24"/>
          <w:szCs w:val="24"/>
        </w:rPr>
      </w:pPr>
      <w:r w:rsidRPr="00E15A51">
        <w:rPr>
          <w:rFonts w:asciiTheme="minorBidi" w:hAnsiTheme="minorBidi"/>
          <w:sz w:val="24"/>
          <w:szCs w:val="24"/>
        </w:rPr>
        <w:t xml:space="preserve">(7) </w:t>
      </w:r>
      <w:r w:rsidR="0098017B">
        <w:rPr>
          <w:rFonts w:asciiTheme="minorBidi" w:hAnsiTheme="minorBidi"/>
          <w:sz w:val="24"/>
          <w:szCs w:val="24"/>
        </w:rPr>
        <w:tab/>
      </w:r>
      <w:r w:rsidRPr="00E15A51">
        <w:rPr>
          <w:rFonts w:asciiTheme="minorBidi" w:hAnsiTheme="minorBidi"/>
          <w:sz w:val="24"/>
          <w:szCs w:val="24"/>
        </w:rPr>
        <w:t>RXO Specialist ophthalmological examination(s)</w:t>
      </w:r>
    </w:p>
    <w:p w14:paraId="2619B33B" w14:textId="28A67420" w:rsidR="00E15A51" w:rsidRPr="00E15A51" w:rsidRDefault="00E15A51" w:rsidP="0032691D">
      <w:pPr>
        <w:ind w:left="1440"/>
        <w:rPr>
          <w:rFonts w:asciiTheme="minorBidi" w:hAnsiTheme="minorBidi"/>
          <w:sz w:val="24"/>
          <w:szCs w:val="24"/>
        </w:rPr>
      </w:pPr>
      <w:r w:rsidRPr="00E15A51">
        <w:rPr>
          <w:rFonts w:asciiTheme="minorBidi" w:hAnsiTheme="minorBidi"/>
          <w:sz w:val="24"/>
          <w:szCs w:val="24"/>
        </w:rPr>
        <w:t xml:space="preserve">Specialist ophthalmological examination(s), other than the examinations stipulated in Part-MED, are required for a significant reason. </w:t>
      </w:r>
    </w:p>
    <w:p w14:paraId="16A2347F" w14:textId="781FEF03" w:rsidR="00E15A51" w:rsidRPr="00E15A51" w:rsidRDefault="00E15A51" w:rsidP="0032691D">
      <w:pPr>
        <w:ind w:left="1440" w:hanging="720"/>
        <w:rPr>
          <w:rFonts w:asciiTheme="minorBidi" w:hAnsiTheme="minorBidi"/>
          <w:sz w:val="24"/>
          <w:szCs w:val="24"/>
        </w:rPr>
      </w:pPr>
      <w:r w:rsidRPr="00E15A51">
        <w:rPr>
          <w:rFonts w:asciiTheme="minorBidi" w:hAnsiTheme="minorBidi"/>
          <w:sz w:val="24"/>
          <w:szCs w:val="24"/>
        </w:rPr>
        <w:t xml:space="preserve">(8) </w:t>
      </w:r>
      <w:r w:rsidR="0032691D">
        <w:rPr>
          <w:rFonts w:asciiTheme="minorBidi" w:hAnsiTheme="minorBidi"/>
          <w:sz w:val="24"/>
          <w:szCs w:val="24"/>
        </w:rPr>
        <w:tab/>
      </w:r>
      <w:r w:rsidRPr="00E15A51">
        <w:rPr>
          <w:rFonts w:asciiTheme="minorBidi" w:hAnsiTheme="minorBidi"/>
          <w:sz w:val="24"/>
          <w:szCs w:val="24"/>
        </w:rPr>
        <w:t>SIC Specific regular medical examination(s) contact the medical assessor of the licensing authority</w:t>
      </w:r>
    </w:p>
    <w:p w14:paraId="76F139A6" w14:textId="295F859A" w:rsidR="00E15A51" w:rsidRPr="00E15A51" w:rsidRDefault="00E15A51" w:rsidP="0067674D">
      <w:pPr>
        <w:ind w:left="1440"/>
        <w:rPr>
          <w:rFonts w:asciiTheme="minorBidi" w:hAnsiTheme="minorBidi"/>
          <w:sz w:val="24"/>
          <w:szCs w:val="24"/>
        </w:rPr>
      </w:pPr>
      <w:r w:rsidRPr="00E15A51">
        <w:rPr>
          <w:rFonts w:asciiTheme="minorBidi" w:hAnsiTheme="minorBidi"/>
          <w:sz w:val="24"/>
          <w:szCs w:val="24"/>
        </w:rPr>
        <w:t>This limitation requires the AeMC, or AME to contact the medical assessor of the licensing authority before embarking upon a revalidation or renewal aero-medical assessment. The limitation is likely to concern a medical history or additional examination(s) which the AeMC or AME should be aware of prior to undertaking the assessment.</w:t>
      </w:r>
    </w:p>
    <w:p w14:paraId="1F3D7C5F" w14:textId="50953AF6" w:rsidR="00E15A51" w:rsidRPr="00E15A51" w:rsidRDefault="00E15A51" w:rsidP="00E15A51">
      <w:pPr>
        <w:ind w:left="720"/>
        <w:rPr>
          <w:rFonts w:asciiTheme="minorBidi" w:hAnsiTheme="minorBidi"/>
          <w:sz w:val="24"/>
          <w:szCs w:val="24"/>
        </w:rPr>
      </w:pPr>
      <w:r w:rsidRPr="00E15A51">
        <w:rPr>
          <w:rFonts w:asciiTheme="minorBidi" w:hAnsiTheme="minorBidi"/>
          <w:sz w:val="24"/>
          <w:szCs w:val="24"/>
        </w:rPr>
        <w:t>(9)</w:t>
      </w:r>
      <w:r w:rsidR="0067674D">
        <w:rPr>
          <w:rFonts w:asciiTheme="minorBidi" w:hAnsiTheme="minorBidi"/>
          <w:sz w:val="24"/>
          <w:szCs w:val="24"/>
        </w:rPr>
        <w:tab/>
      </w:r>
      <w:r w:rsidRPr="00E15A51">
        <w:rPr>
          <w:rFonts w:asciiTheme="minorBidi" w:hAnsiTheme="minorBidi"/>
          <w:sz w:val="24"/>
          <w:szCs w:val="24"/>
        </w:rPr>
        <w:t xml:space="preserve"> HAL Wear hearing aid(s)</w:t>
      </w:r>
    </w:p>
    <w:p w14:paraId="05F4D00F" w14:textId="030DB665" w:rsidR="00E15A51" w:rsidRPr="00E15A51" w:rsidRDefault="00E15A51" w:rsidP="00CF4159">
      <w:pPr>
        <w:ind w:left="1440"/>
        <w:rPr>
          <w:rFonts w:asciiTheme="minorBidi" w:hAnsiTheme="minorBidi"/>
          <w:sz w:val="24"/>
          <w:szCs w:val="24"/>
        </w:rPr>
      </w:pPr>
      <w:r w:rsidRPr="00E15A51">
        <w:rPr>
          <w:rFonts w:asciiTheme="minorBidi" w:hAnsiTheme="minorBidi"/>
          <w:sz w:val="24"/>
          <w:szCs w:val="24"/>
        </w:rPr>
        <w:t>Whilst exercising the privileges of the licence, the holder of the medical certificate should use hearing aid(s) that compensate for defective hearing as examined and approved by the AeMC or AME. A spare set of batteries should be readily available.</w:t>
      </w:r>
    </w:p>
    <w:p w14:paraId="1BDE93A3" w14:textId="401AF6F1" w:rsidR="00E15A51" w:rsidRPr="00E15A51" w:rsidRDefault="00E15A51" w:rsidP="00E15A51">
      <w:pPr>
        <w:ind w:left="720"/>
        <w:rPr>
          <w:rFonts w:asciiTheme="minorBidi" w:hAnsiTheme="minorBidi"/>
          <w:sz w:val="24"/>
          <w:szCs w:val="24"/>
        </w:rPr>
      </w:pPr>
      <w:r w:rsidRPr="00E15A51">
        <w:rPr>
          <w:rFonts w:asciiTheme="minorBidi" w:hAnsiTheme="minorBidi"/>
          <w:sz w:val="24"/>
          <w:szCs w:val="24"/>
        </w:rPr>
        <w:t xml:space="preserve">(10) </w:t>
      </w:r>
      <w:r w:rsidR="00CF4159">
        <w:rPr>
          <w:rFonts w:asciiTheme="minorBidi" w:hAnsiTheme="minorBidi"/>
          <w:sz w:val="24"/>
          <w:szCs w:val="24"/>
        </w:rPr>
        <w:tab/>
      </w:r>
      <w:r w:rsidRPr="00E15A51">
        <w:rPr>
          <w:rFonts w:asciiTheme="minorBidi" w:hAnsiTheme="minorBidi"/>
          <w:sz w:val="24"/>
          <w:szCs w:val="24"/>
        </w:rPr>
        <w:t>APL Valid only with approved prosthesis</w:t>
      </w:r>
    </w:p>
    <w:p w14:paraId="39E62879" w14:textId="5FEB02A7" w:rsidR="00E15A51" w:rsidRPr="00E15A51" w:rsidRDefault="00E15A51" w:rsidP="00CF4159">
      <w:pPr>
        <w:ind w:left="1440"/>
        <w:rPr>
          <w:rFonts w:asciiTheme="minorBidi" w:hAnsiTheme="minorBidi"/>
          <w:sz w:val="24"/>
          <w:szCs w:val="24"/>
        </w:rPr>
      </w:pPr>
      <w:r w:rsidRPr="00E15A51">
        <w:rPr>
          <w:rFonts w:asciiTheme="minorBidi" w:hAnsiTheme="minorBidi"/>
          <w:sz w:val="24"/>
          <w:szCs w:val="24"/>
        </w:rPr>
        <w:t>This limitation applies to the holder of a medical certificate with a musculoskeletalcondition when a medical flight test or a flight simulator test has shown that the use of a prosthesis is required to safely exercise the privileges of the licence. The prosthesis to be used should be approved.</w:t>
      </w:r>
    </w:p>
    <w:p w14:paraId="4DAB7E8D" w14:textId="55D1B2A2" w:rsidR="00E15A51" w:rsidRPr="00E15A51" w:rsidRDefault="00E15A51" w:rsidP="00E15A51">
      <w:pPr>
        <w:ind w:left="720"/>
        <w:rPr>
          <w:rFonts w:asciiTheme="minorBidi" w:hAnsiTheme="minorBidi"/>
          <w:sz w:val="24"/>
          <w:szCs w:val="24"/>
        </w:rPr>
      </w:pPr>
      <w:r w:rsidRPr="00E15A51">
        <w:rPr>
          <w:rFonts w:asciiTheme="minorBidi" w:hAnsiTheme="minorBidi"/>
          <w:sz w:val="24"/>
          <w:szCs w:val="24"/>
        </w:rPr>
        <w:t>(11)</w:t>
      </w:r>
      <w:r w:rsidR="00CF4159">
        <w:rPr>
          <w:rFonts w:asciiTheme="minorBidi" w:hAnsiTheme="minorBidi"/>
          <w:sz w:val="24"/>
          <w:szCs w:val="24"/>
        </w:rPr>
        <w:tab/>
      </w:r>
      <w:r w:rsidRPr="00E15A51">
        <w:rPr>
          <w:rFonts w:asciiTheme="minorBidi" w:hAnsiTheme="minorBidi"/>
          <w:sz w:val="24"/>
          <w:szCs w:val="24"/>
        </w:rPr>
        <w:t xml:space="preserve"> AHL Valid only with approved hand controls</w:t>
      </w:r>
    </w:p>
    <w:p w14:paraId="52601183" w14:textId="0A961B47" w:rsidR="00931DB4" w:rsidRPr="00931DB4" w:rsidRDefault="00E15A51" w:rsidP="00931DB4">
      <w:pPr>
        <w:ind w:left="1440"/>
        <w:rPr>
          <w:rFonts w:asciiTheme="minorBidi" w:hAnsiTheme="minorBidi"/>
          <w:sz w:val="24"/>
          <w:szCs w:val="24"/>
        </w:rPr>
      </w:pPr>
      <w:r w:rsidRPr="00E15A51">
        <w:rPr>
          <w:rFonts w:asciiTheme="minorBidi" w:hAnsiTheme="minorBidi"/>
          <w:sz w:val="24"/>
          <w:szCs w:val="24"/>
        </w:rPr>
        <w:t>This limitation applies to the holder of a medical certificate who has a limb deficiency or other anatomical problem which had been shown by a medical flight test or flight simulator testing to be acceptable but to require the aircraft to be equipped with suitable, approved hand controls</w:t>
      </w:r>
    </w:p>
    <w:p w14:paraId="35B31E72" w14:textId="77777777" w:rsidR="00EF3309" w:rsidRDefault="00C21D7D" w:rsidP="00931DB4">
      <w:pPr>
        <w:ind w:left="1440" w:hanging="720"/>
        <w:rPr>
          <w:rFonts w:asciiTheme="minorBidi" w:hAnsiTheme="minorBidi"/>
          <w:sz w:val="24"/>
          <w:szCs w:val="24"/>
        </w:rPr>
      </w:pPr>
      <w:r w:rsidRPr="00C21D7D">
        <w:rPr>
          <w:rFonts w:asciiTheme="minorBidi" w:hAnsiTheme="minorBidi"/>
          <w:sz w:val="24"/>
          <w:szCs w:val="24"/>
        </w:rPr>
        <w:t xml:space="preserve">(12) </w:t>
      </w:r>
      <w:r w:rsidR="00931DB4">
        <w:rPr>
          <w:rFonts w:asciiTheme="minorBidi" w:hAnsiTheme="minorBidi"/>
          <w:sz w:val="24"/>
          <w:szCs w:val="24"/>
        </w:rPr>
        <w:tab/>
      </w:r>
      <w:r w:rsidRPr="00C21D7D">
        <w:rPr>
          <w:rFonts w:asciiTheme="minorBidi" w:hAnsiTheme="minorBidi"/>
          <w:sz w:val="24"/>
          <w:szCs w:val="24"/>
        </w:rPr>
        <w:t xml:space="preserve">OML Valid only as or with a qualified co-pilot </w:t>
      </w:r>
    </w:p>
    <w:p w14:paraId="321A81A9" w14:textId="4B772AD6" w:rsidR="00931DB4" w:rsidRDefault="00C21D7D" w:rsidP="00EF3309">
      <w:pPr>
        <w:ind w:left="1440"/>
        <w:rPr>
          <w:rFonts w:asciiTheme="minorBidi" w:hAnsiTheme="minorBidi"/>
          <w:sz w:val="24"/>
          <w:szCs w:val="24"/>
        </w:rPr>
      </w:pPr>
      <w:r w:rsidRPr="00C21D7D">
        <w:rPr>
          <w:rFonts w:asciiTheme="minorBidi" w:hAnsiTheme="minorBidi"/>
          <w:sz w:val="24"/>
          <w:szCs w:val="24"/>
        </w:rPr>
        <w:t xml:space="preserve">This limitation applies to holders of a class 1 medical certificate who do not fully meet the aero-medical requirements for single-pilot operations, but are fit for multi-pilot operations. Refer to MED.B.001(d)(1). </w:t>
      </w:r>
    </w:p>
    <w:p w14:paraId="2FC5C9F3" w14:textId="77777777" w:rsidR="00EF3309" w:rsidRDefault="00C21D7D" w:rsidP="00931DB4">
      <w:pPr>
        <w:ind w:left="1440" w:hanging="720"/>
        <w:rPr>
          <w:rFonts w:asciiTheme="minorBidi" w:hAnsiTheme="minorBidi"/>
          <w:sz w:val="24"/>
          <w:szCs w:val="24"/>
        </w:rPr>
      </w:pPr>
      <w:r w:rsidRPr="00C21D7D">
        <w:rPr>
          <w:rFonts w:asciiTheme="minorBidi" w:hAnsiTheme="minorBidi"/>
          <w:sz w:val="24"/>
          <w:szCs w:val="24"/>
        </w:rPr>
        <w:t xml:space="preserve">(13) </w:t>
      </w:r>
      <w:r w:rsidR="00EF3309">
        <w:rPr>
          <w:rFonts w:asciiTheme="minorBidi" w:hAnsiTheme="minorBidi"/>
          <w:sz w:val="24"/>
          <w:szCs w:val="24"/>
        </w:rPr>
        <w:tab/>
      </w:r>
      <w:r w:rsidRPr="00C21D7D">
        <w:rPr>
          <w:rFonts w:asciiTheme="minorBidi" w:hAnsiTheme="minorBidi"/>
          <w:sz w:val="24"/>
          <w:szCs w:val="24"/>
        </w:rPr>
        <w:t xml:space="preserve">OCL Valid only as a qualified co-pilot </w:t>
      </w:r>
    </w:p>
    <w:p w14:paraId="7197B718" w14:textId="33A3D8ED" w:rsidR="00EF3309" w:rsidRDefault="00C21D7D" w:rsidP="00EF3309">
      <w:pPr>
        <w:ind w:left="1440"/>
        <w:rPr>
          <w:rFonts w:asciiTheme="minorBidi" w:hAnsiTheme="minorBidi"/>
          <w:sz w:val="24"/>
          <w:szCs w:val="24"/>
        </w:rPr>
      </w:pPr>
      <w:r w:rsidRPr="00C21D7D">
        <w:rPr>
          <w:rFonts w:asciiTheme="minorBidi" w:hAnsiTheme="minorBidi"/>
          <w:sz w:val="24"/>
          <w:szCs w:val="24"/>
        </w:rPr>
        <w:t>This limitation is an extension of the OML and are restricted to the role of co-pilot.</w:t>
      </w:r>
    </w:p>
    <w:p w14:paraId="492987CE" w14:textId="77777777" w:rsidR="00EF3309" w:rsidRDefault="00C21D7D" w:rsidP="00931DB4">
      <w:pPr>
        <w:ind w:left="1440" w:hanging="720"/>
        <w:rPr>
          <w:rFonts w:asciiTheme="minorBidi" w:hAnsiTheme="minorBidi"/>
          <w:sz w:val="24"/>
          <w:szCs w:val="24"/>
        </w:rPr>
      </w:pPr>
      <w:r w:rsidRPr="00C21D7D">
        <w:rPr>
          <w:rFonts w:asciiTheme="minorBidi" w:hAnsiTheme="minorBidi"/>
          <w:sz w:val="24"/>
          <w:szCs w:val="24"/>
        </w:rPr>
        <w:t xml:space="preserve"> (14) </w:t>
      </w:r>
      <w:r w:rsidR="00EF3309">
        <w:rPr>
          <w:rFonts w:asciiTheme="minorBidi" w:hAnsiTheme="minorBidi"/>
          <w:sz w:val="24"/>
          <w:szCs w:val="24"/>
        </w:rPr>
        <w:tab/>
      </w:r>
      <w:r w:rsidRPr="00C21D7D">
        <w:rPr>
          <w:rFonts w:asciiTheme="minorBidi" w:hAnsiTheme="minorBidi"/>
          <w:sz w:val="24"/>
          <w:szCs w:val="24"/>
        </w:rPr>
        <w:t xml:space="preserve">OSL Valid only with a safety pilot and in aircraft with dual controls </w:t>
      </w:r>
    </w:p>
    <w:p w14:paraId="3287E453" w14:textId="51E13E8D" w:rsidR="00EF3309" w:rsidRDefault="00C21D7D" w:rsidP="00EF3309">
      <w:pPr>
        <w:ind w:left="1440"/>
        <w:rPr>
          <w:rFonts w:asciiTheme="minorBidi" w:hAnsiTheme="minorBidi"/>
          <w:sz w:val="24"/>
          <w:szCs w:val="24"/>
        </w:rPr>
      </w:pPr>
      <w:r w:rsidRPr="00C21D7D">
        <w:rPr>
          <w:rFonts w:asciiTheme="minorBidi" w:hAnsiTheme="minorBidi"/>
          <w:sz w:val="24"/>
          <w:szCs w:val="24"/>
        </w:rPr>
        <w:t xml:space="preserve">This limitation applies to holders of a class 2 or a LAPL medical certificate only. The safety pilot should be made aware of the type(s) of possible incapacity that the pilot whose medical certificate has been issued with this limitation may suffer and should be prepared to take over the aircraft controls during flight. Refer to MED.B.001(d)(2). </w:t>
      </w:r>
    </w:p>
    <w:p w14:paraId="348E203A" w14:textId="77777777" w:rsidR="00EF3309" w:rsidRDefault="00C21D7D" w:rsidP="00931DB4">
      <w:pPr>
        <w:ind w:left="1440" w:hanging="720"/>
        <w:rPr>
          <w:rFonts w:asciiTheme="minorBidi" w:hAnsiTheme="minorBidi"/>
          <w:sz w:val="24"/>
          <w:szCs w:val="24"/>
        </w:rPr>
      </w:pPr>
      <w:r w:rsidRPr="00C21D7D">
        <w:rPr>
          <w:rFonts w:asciiTheme="minorBidi" w:hAnsiTheme="minorBidi"/>
          <w:sz w:val="24"/>
          <w:szCs w:val="24"/>
        </w:rPr>
        <w:t xml:space="preserve">(15) </w:t>
      </w:r>
      <w:r w:rsidR="00EF3309">
        <w:rPr>
          <w:rFonts w:asciiTheme="minorBidi" w:hAnsiTheme="minorBidi"/>
          <w:sz w:val="24"/>
          <w:szCs w:val="24"/>
        </w:rPr>
        <w:tab/>
      </w:r>
      <w:r w:rsidRPr="00C21D7D">
        <w:rPr>
          <w:rFonts w:asciiTheme="minorBidi" w:hAnsiTheme="minorBidi"/>
          <w:sz w:val="24"/>
          <w:szCs w:val="24"/>
        </w:rPr>
        <w:t xml:space="preserve">OPL Valid only without passengers </w:t>
      </w:r>
    </w:p>
    <w:p w14:paraId="7294B6A9" w14:textId="4E307891" w:rsidR="00EF3309" w:rsidRDefault="00C21D7D" w:rsidP="00EF3309">
      <w:pPr>
        <w:ind w:left="1440"/>
        <w:rPr>
          <w:rFonts w:asciiTheme="minorBidi" w:hAnsiTheme="minorBidi"/>
          <w:sz w:val="24"/>
          <w:szCs w:val="24"/>
        </w:rPr>
      </w:pPr>
      <w:r w:rsidRPr="00C21D7D">
        <w:rPr>
          <w:rFonts w:asciiTheme="minorBidi" w:hAnsiTheme="minorBidi"/>
          <w:sz w:val="24"/>
          <w:szCs w:val="24"/>
        </w:rPr>
        <w:t xml:space="preserve">This limitation applies to holders of a class 2 or LAPL medical certificate with a medical condition that may lead to an increased level of risk to flight safety when exercising the privileges of the licence. This limitation is to be applied when this risk is not acceptable for the carriage of passengers. Refer to MED.B.001(d)(3). </w:t>
      </w:r>
    </w:p>
    <w:p w14:paraId="79106226" w14:textId="77777777" w:rsidR="008C13F2" w:rsidRDefault="00C21D7D" w:rsidP="00931DB4">
      <w:pPr>
        <w:ind w:left="1440" w:hanging="720"/>
        <w:rPr>
          <w:rFonts w:asciiTheme="minorBidi" w:hAnsiTheme="minorBidi"/>
          <w:sz w:val="24"/>
          <w:szCs w:val="24"/>
        </w:rPr>
      </w:pPr>
      <w:r w:rsidRPr="00C21D7D">
        <w:rPr>
          <w:rFonts w:asciiTheme="minorBidi" w:hAnsiTheme="minorBidi"/>
          <w:sz w:val="24"/>
          <w:szCs w:val="24"/>
        </w:rPr>
        <w:t xml:space="preserve">(16) </w:t>
      </w:r>
      <w:r w:rsidR="008C13F2">
        <w:rPr>
          <w:rFonts w:asciiTheme="minorBidi" w:hAnsiTheme="minorBidi"/>
          <w:sz w:val="24"/>
          <w:szCs w:val="24"/>
        </w:rPr>
        <w:tab/>
      </w:r>
      <w:r w:rsidRPr="00C21D7D">
        <w:rPr>
          <w:rFonts w:asciiTheme="minorBidi" w:hAnsiTheme="minorBidi"/>
          <w:sz w:val="24"/>
          <w:szCs w:val="24"/>
        </w:rPr>
        <w:t xml:space="preserve">ORL Valid only with a safety pilot if passengers are carried and in aircraft with dual controls </w:t>
      </w:r>
    </w:p>
    <w:p w14:paraId="7C77AF17" w14:textId="77777777" w:rsidR="008C13F2" w:rsidRDefault="00C21D7D" w:rsidP="008C13F2">
      <w:pPr>
        <w:ind w:left="1440"/>
        <w:rPr>
          <w:rFonts w:asciiTheme="minorBidi" w:hAnsiTheme="minorBidi"/>
          <w:sz w:val="24"/>
          <w:szCs w:val="24"/>
        </w:rPr>
      </w:pPr>
      <w:r w:rsidRPr="00C21D7D">
        <w:rPr>
          <w:rFonts w:asciiTheme="minorBidi" w:hAnsiTheme="minorBidi"/>
          <w:sz w:val="24"/>
          <w:szCs w:val="24"/>
        </w:rPr>
        <w:t xml:space="preserve">This limitation applies to holders of a class 2 or LAPL medical certificate with a medical condition that may lead to an increased level of risk to flight safety when exercising the privileges of the licence. The safety pilot, if carried, should be made aware of the type(s) of possible incapacity that the pilot whose medical certificate has been issued with this limitation may suffer and should be prepared to take over the aircraft controls during flight. Refer to MED.B.001(d)(4). </w:t>
      </w:r>
    </w:p>
    <w:p w14:paraId="06924361" w14:textId="77777777" w:rsidR="008C13F2" w:rsidRDefault="00C21D7D" w:rsidP="008C13F2">
      <w:pPr>
        <w:ind w:left="1440"/>
        <w:rPr>
          <w:rFonts w:asciiTheme="minorBidi" w:hAnsiTheme="minorBidi"/>
          <w:sz w:val="24"/>
          <w:szCs w:val="24"/>
        </w:rPr>
      </w:pPr>
      <w:r w:rsidRPr="00C21D7D">
        <w:rPr>
          <w:rFonts w:asciiTheme="minorBidi" w:hAnsiTheme="minorBidi"/>
          <w:sz w:val="24"/>
          <w:szCs w:val="24"/>
        </w:rPr>
        <w:t xml:space="preserve">(17) OAL Restricted to demonstrated aircraft type </w:t>
      </w:r>
    </w:p>
    <w:p w14:paraId="1DC1A1FF" w14:textId="77777777" w:rsidR="008C13F2" w:rsidRDefault="00C21D7D" w:rsidP="008C13F2">
      <w:pPr>
        <w:ind w:left="1440"/>
        <w:rPr>
          <w:rFonts w:asciiTheme="minorBidi" w:hAnsiTheme="minorBidi"/>
          <w:sz w:val="24"/>
          <w:szCs w:val="24"/>
        </w:rPr>
      </w:pPr>
      <w:r w:rsidRPr="00C21D7D">
        <w:rPr>
          <w:rFonts w:asciiTheme="minorBidi" w:hAnsiTheme="minorBidi"/>
          <w:sz w:val="24"/>
          <w:szCs w:val="24"/>
        </w:rPr>
        <w:t xml:space="preserve">This limitation applies to a the holder of a medical certificate who has a limb deficiency or other medical problem which had been shown by a medical flight test or flight simulator testing to be acceptable but to require a restriction to a specific class and type of aircraft. </w:t>
      </w:r>
    </w:p>
    <w:p w14:paraId="7ADD38F4" w14:textId="77777777" w:rsidR="008C13F2" w:rsidRDefault="00C21D7D" w:rsidP="008C13F2">
      <w:pPr>
        <w:ind w:left="1440"/>
        <w:rPr>
          <w:rFonts w:asciiTheme="minorBidi" w:hAnsiTheme="minorBidi"/>
          <w:sz w:val="24"/>
          <w:szCs w:val="24"/>
        </w:rPr>
      </w:pPr>
      <w:r w:rsidRPr="00C21D7D">
        <w:rPr>
          <w:rFonts w:asciiTheme="minorBidi" w:hAnsiTheme="minorBidi"/>
          <w:sz w:val="24"/>
          <w:szCs w:val="24"/>
        </w:rPr>
        <w:t xml:space="preserve">(18) SSL Special restriction(s) as specified </w:t>
      </w:r>
    </w:p>
    <w:p w14:paraId="6972EF06" w14:textId="287064F1" w:rsidR="007C32BA" w:rsidRPr="00C21D7D" w:rsidRDefault="00C21D7D" w:rsidP="008C13F2">
      <w:pPr>
        <w:ind w:left="1440"/>
        <w:rPr>
          <w:rFonts w:asciiTheme="minorBidi" w:hAnsiTheme="minorBidi"/>
          <w:sz w:val="24"/>
          <w:szCs w:val="24"/>
        </w:rPr>
      </w:pPr>
      <w:r w:rsidRPr="00C21D7D">
        <w:rPr>
          <w:rFonts w:asciiTheme="minorBidi" w:hAnsiTheme="minorBidi"/>
          <w:sz w:val="24"/>
          <w:szCs w:val="24"/>
        </w:rPr>
        <w:t>This limitation may be considered when an individually specified limitation, not defined in this AMC, is appropriate to mitigate an increased level of risk to flight safety. The description of the SSL should be entered on the medical certificate or in a separate document to be carried with the medical certificate.</w:t>
      </w:r>
    </w:p>
    <w:p w14:paraId="76501285" w14:textId="77777777" w:rsidR="007C32BA" w:rsidRPr="00C21D7D" w:rsidRDefault="007C32BA" w:rsidP="00C21D7D">
      <w:pPr>
        <w:ind w:left="1440"/>
        <w:rPr>
          <w:rFonts w:asciiTheme="minorBidi" w:hAnsiTheme="minorBidi"/>
          <w:sz w:val="24"/>
          <w:szCs w:val="24"/>
        </w:rPr>
      </w:pPr>
    </w:p>
    <w:p w14:paraId="5E5495DF" w14:textId="792162FE" w:rsidR="00027328" w:rsidRPr="00E86B31" w:rsidRDefault="00027328" w:rsidP="00E86B31">
      <w:pPr>
        <w:jc w:val="center"/>
        <w:rPr>
          <w:rFonts w:asciiTheme="minorBidi" w:hAnsiTheme="minorBidi"/>
          <w:b/>
          <w:bCs/>
          <w:sz w:val="24"/>
          <w:szCs w:val="24"/>
        </w:rPr>
      </w:pPr>
      <w:r w:rsidRPr="00E86B31">
        <w:rPr>
          <w:rFonts w:asciiTheme="minorBidi" w:hAnsiTheme="minorBidi"/>
          <w:b/>
          <w:bCs/>
          <w:sz w:val="24"/>
          <w:szCs w:val="24"/>
        </w:rPr>
        <w:t>SECTION 2 – MEDICAL REQUIREMENTS FOR CLASS 1 AND CLASS 2 MEDICAL</w:t>
      </w:r>
    </w:p>
    <w:p w14:paraId="48DB6057" w14:textId="10DFB006" w:rsidR="007C32BA" w:rsidRDefault="00027328" w:rsidP="00E86B31">
      <w:pPr>
        <w:ind w:left="2880" w:firstLine="720"/>
        <w:rPr>
          <w:rFonts w:asciiTheme="minorBidi" w:hAnsiTheme="minorBidi"/>
          <w:b/>
          <w:bCs/>
          <w:sz w:val="24"/>
          <w:szCs w:val="24"/>
        </w:rPr>
      </w:pPr>
      <w:r w:rsidRPr="00E86B31">
        <w:rPr>
          <w:rFonts w:asciiTheme="minorBidi" w:hAnsiTheme="minorBidi"/>
          <w:b/>
          <w:bCs/>
          <w:sz w:val="24"/>
          <w:szCs w:val="24"/>
        </w:rPr>
        <w:t>CERTIFICATES</w:t>
      </w:r>
    </w:p>
    <w:p w14:paraId="4C1C85E9" w14:textId="77777777" w:rsidR="00FA0438" w:rsidRPr="001210E0" w:rsidRDefault="00FA0438" w:rsidP="00FA0438">
      <w:pPr>
        <w:rPr>
          <w:rFonts w:asciiTheme="minorBidi" w:hAnsiTheme="minorBidi"/>
          <w:b/>
          <w:bCs/>
          <w:sz w:val="24"/>
          <w:szCs w:val="24"/>
        </w:rPr>
      </w:pPr>
    </w:p>
    <w:p w14:paraId="25CC016B" w14:textId="77777777" w:rsidR="001210E0" w:rsidRDefault="00FA0438" w:rsidP="00FA0438">
      <w:pPr>
        <w:rPr>
          <w:rFonts w:asciiTheme="minorBidi" w:hAnsiTheme="minorBidi"/>
          <w:sz w:val="24"/>
          <w:szCs w:val="24"/>
        </w:rPr>
      </w:pPr>
      <w:r w:rsidRPr="001210E0">
        <w:rPr>
          <w:rFonts w:asciiTheme="minorBidi" w:hAnsiTheme="minorBidi"/>
          <w:b/>
          <w:bCs/>
          <w:sz w:val="24"/>
          <w:szCs w:val="24"/>
        </w:rPr>
        <w:t>AMC1 MED.B.010 Cardiovascular system</w:t>
      </w:r>
      <w:r w:rsidRPr="00FA0438">
        <w:rPr>
          <w:rFonts w:asciiTheme="minorBidi" w:hAnsiTheme="minorBidi"/>
          <w:sz w:val="24"/>
          <w:szCs w:val="24"/>
        </w:rPr>
        <w:t xml:space="preserve"> </w:t>
      </w:r>
    </w:p>
    <w:p w14:paraId="02301609" w14:textId="09CA026F" w:rsidR="001210E0" w:rsidRPr="001210E0" w:rsidRDefault="00FA0438" w:rsidP="00FA0438">
      <w:pPr>
        <w:rPr>
          <w:rFonts w:asciiTheme="minorBidi" w:hAnsiTheme="minorBidi"/>
          <w:sz w:val="16"/>
          <w:szCs w:val="16"/>
        </w:rPr>
      </w:pPr>
      <w:r w:rsidRPr="001210E0">
        <w:rPr>
          <w:rFonts w:asciiTheme="minorBidi" w:hAnsiTheme="minorBidi"/>
          <w:sz w:val="16"/>
          <w:szCs w:val="16"/>
        </w:rPr>
        <w:t xml:space="preserve">ED Decision 2019/002/R </w:t>
      </w:r>
    </w:p>
    <w:p w14:paraId="16FE1914" w14:textId="77777777" w:rsidR="001210E0" w:rsidRDefault="00FA0438" w:rsidP="00FA0438">
      <w:pPr>
        <w:rPr>
          <w:rFonts w:asciiTheme="minorBidi" w:hAnsiTheme="minorBidi"/>
          <w:sz w:val="24"/>
          <w:szCs w:val="24"/>
        </w:rPr>
      </w:pPr>
      <w:r w:rsidRPr="00FA0438">
        <w:rPr>
          <w:rFonts w:asciiTheme="minorBidi" w:hAnsiTheme="minorBidi"/>
          <w:sz w:val="24"/>
          <w:szCs w:val="24"/>
        </w:rPr>
        <w:t xml:space="preserve">(a) </w:t>
      </w:r>
      <w:r w:rsidR="001210E0">
        <w:rPr>
          <w:rFonts w:asciiTheme="minorBidi" w:hAnsiTheme="minorBidi"/>
          <w:sz w:val="24"/>
          <w:szCs w:val="24"/>
        </w:rPr>
        <w:tab/>
      </w:r>
      <w:r w:rsidRPr="00FA0438">
        <w:rPr>
          <w:rFonts w:asciiTheme="minorBidi" w:hAnsiTheme="minorBidi"/>
          <w:sz w:val="24"/>
          <w:szCs w:val="24"/>
        </w:rPr>
        <w:t xml:space="preserve">Examination Exercise electrocardiography An exercise ECG when required as part of a cardiovascular assessment should be symptom limited and completed to a minimum of Bruce Stage IV or equivalent. </w:t>
      </w:r>
    </w:p>
    <w:p w14:paraId="6B8DB9D3" w14:textId="77777777" w:rsidR="00EE4FF7" w:rsidRDefault="00FA0438" w:rsidP="00FA0438">
      <w:pPr>
        <w:rPr>
          <w:rFonts w:asciiTheme="minorBidi" w:hAnsiTheme="minorBidi"/>
          <w:sz w:val="24"/>
          <w:szCs w:val="24"/>
        </w:rPr>
      </w:pPr>
      <w:r w:rsidRPr="00FA0438">
        <w:rPr>
          <w:rFonts w:asciiTheme="minorBidi" w:hAnsiTheme="minorBidi"/>
          <w:sz w:val="24"/>
          <w:szCs w:val="24"/>
        </w:rPr>
        <w:t xml:space="preserve">(b) </w:t>
      </w:r>
      <w:r w:rsidR="001210E0">
        <w:rPr>
          <w:rFonts w:asciiTheme="minorBidi" w:hAnsiTheme="minorBidi"/>
          <w:sz w:val="24"/>
          <w:szCs w:val="24"/>
        </w:rPr>
        <w:tab/>
      </w:r>
      <w:r w:rsidRPr="00FA0438">
        <w:rPr>
          <w:rFonts w:asciiTheme="minorBidi" w:hAnsiTheme="minorBidi"/>
          <w:sz w:val="24"/>
          <w:szCs w:val="24"/>
        </w:rPr>
        <w:t>General</w:t>
      </w:r>
    </w:p>
    <w:p w14:paraId="34285084" w14:textId="21061EA0" w:rsidR="00EE4FF7" w:rsidRDefault="00FA0438" w:rsidP="00EE4FF7">
      <w:pPr>
        <w:ind w:firstLine="720"/>
        <w:rPr>
          <w:rFonts w:asciiTheme="minorBidi" w:hAnsiTheme="minorBidi"/>
          <w:sz w:val="24"/>
          <w:szCs w:val="24"/>
        </w:rPr>
      </w:pPr>
      <w:r w:rsidRPr="00FA0438">
        <w:rPr>
          <w:rFonts w:asciiTheme="minorBidi" w:hAnsiTheme="minorBidi"/>
          <w:sz w:val="24"/>
          <w:szCs w:val="24"/>
        </w:rPr>
        <w:t xml:space="preserve"> (1) </w:t>
      </w:r>
      <w:r w:rsidR="00837DD5">
        <w:rPr>
          <w:rFonts w:asciiTheme="minorBidi" w:hAnsiTheme="minorBidi"/>
          <w:sz w:val="24"/>
          <w:szCs w:val="24"/>
        </w:rPr>
        <w:tab/>
      </w:r>
      <w:r w:rsidRPr="00FA0438">
        <w:rPr>
          <w:rFonts w:asciiTheme="minorBidi" w:hAnsiTheme="minorBidi"/>
          <w:sz w:val="24"/>
          <w:szCs w:val="24"/>
        </w:rPr>
        <w:t>Cardiovascular risk factor assessment</w:t>
      </w:r>
    </w:p>
    <w:p w14:paraId="57812D99" w14:textId="77777777" w:rsidR="00A83C44" w:rsidRDefault="00FA0438" w:rsidP="00A14EB5">
      <w:pPr>
        <w:ind w:left="2160" w:hanging="720"/>
        <w:rPr>
          <w:rFonts w:asciiTheme="minorBidi" w:hAnsiTheme="minorBidi"/>
          <w:sz w:val="24"/>
          <w:szCs w:val="24"/>
        </w:rPr>
      </w:pPr>
      <w:r w:rsidRPr="00FA0438">
        <w:rPr>
          <w:rFonts w:asciiTheme="minorBidi" w:hAnsiTheme="minorBidi"/>
          <w:sz w:val="24"/>
          <w:szCs w:val="24"/>
        </w:rPr>
        <w:t xml:space="preserve"> (i) </w:t>
      </w:r>
      <w:r w:rsidR="00A14EB5">
        <w:rPr>
          <w:rFonts w:asciiTheme="minorBidi" w:hAnsiTheme="minorBidi"/>
          <w:sz w:val="24"/>
          <w:szCs w:val="24"/>
        </w:rPr>
        <w:tab/>
      </w:r>
      <w:r w:rsidRPr="00FA0438">
        <w:rPr>
          <w:rFonts w:asciiTheme="minorBidi" w:hAnsiTheme="minorBidi"/>
          <w:sz w:val="24"/>
          <w:szCs w:val="24"/>
        </w:rPr>
        <w:t xml:space="preserve">Serum lipid estimation is case finding and significant abnormalities should be reviewed, investigated and supervised by the AeMC or AME in consultation with the medical assessor of the licensing authority. </w:t>
      </w:r>
    </w:p>
    <w:p w14:paraId="5519989F" w14:textId="77777777" w:rsidR="00A83C44" w:rsidRDefault="00FA0438" w:rsidP="00A14EB5">
      <w:pPr>
        <w:ind w:left="2160" w:hanging="720"/>
        <w:rPr>
          <w:rFonts w:asciiTheme="minorBidi" w:hAnsiTheme="minorBidi"/>
          <w:sz w:val="24"/>
          <w:szCs w:val="24"/>
        </w:rPr>
      </w:pPr>
      <w:r w:rsidRPr="00FA0438">
        <w:rPr>
          <w:rFonts w:asciiTheme="minorBidi" w:hAnsiTheme="minorBidi"/>
          <w:sz w:val="24"/>
          <w:szCs w:val="24"/>
        </w:rPr>
        <w:t xml:space="preserve">(ii) </w:t>
      </w:r>
      <w:r w:rsidR="00A83C44">
        <w:rPr>
          <w:rFonts w:asciiTheme="minorBidi" w:hAnsiTheme="minorBidi"/>
          <w:sz w:val="24"/>
          <w:szCs w:val="24"/>
        </w:rPr>
        <w:tab/>
      </w:r>
      <w:r w:rsidRPr="00FA0438">
        <w:rPr>
          <w:rFonts w:asciiTheme="minorBidi" w:hAnsiTheme="minorBidi"/>
          <w:sz w:val="24"/>
          <w:szCs w:val="24"/>
        </w:rPr>
        <w:t xml:space="preserve">Applicants with an accumulation of risk factors (smoking, family history, lipid abnormalities, hypertension, etc.) should undergo a cardiovascular evaluation by the AeMC or AME, if necessary in consultation with the medical assessor of the licensing authority. </w:t>
      </w:r>
    </w:p>
    <w:p w14:paraId="3C9073CD" w14:textId="77777777" w:rsidR="00837DD5" w:rsidRDefault="00FA0438" w:rsidP="00A83C44">
      <w:pPr>
        <w:ind w:left="720"/>
        <w:rPr>
          <w:rFonts w:asciiTheme="minorBidi" w:hAnsiTheme="minorBidi"/>
          <w:sz w:val="24"/>
          <w:szCs w:val="24"/>
        </w:rPr>
      </w:pPr>
      <w:r w:rsidRPr="00FA0438">
        <w:rPr>
          <w:rFonts w:asciiTheme="minorBidi" w:hAnsiTheme="minorBidi"/>
          <w:sz w:val="24"/>
          <w:szCs w:val="24"/>
        </w:rPr>
        <w:t xml:space="preserve">(2) </w:t>
      </w:r>
      <w:r w:rsidR="00837DD5">
        <w:rPr>
          <w:rFonts w:asciiTheme="minorBidi" w:hAnsiTheme="minorBidi"/>
          <w:sz w:val="24"/>
          <w:szCs w:val="24"/>
        </w:rPr>
        <w:tab/>
      </w:r>
      <w:r w:rsidRPr="00FA0438">
        <w:rPr>
          <w:rFonts w:asciiTheme="minorBidi" w:hAnsiTheme="minorBidi"/>
          <w:sz w:val="24"/>
          <w:szCs w:val="24"/>
        </w:rPr>
        <w:t>Cardiovascular assessment</w:t>
      </w:r>
    </w:p>
    <w:p w14:paraId="40447FCE" w14:textId="07E2AD23" w:rsidR="00837DD5" w:rsidRDefault="00FA0438" w:rsidP="00534681">
      <w:pPr>
        <w:ind w:left="2160" w:hanging="654"/>
        <w:rPr>
          <w:rFonts w:asciiTheme="minorBidi" w:hAnsiTheme="minorBidi"/>
          <w:sz w:val="24"/>
          <w:szCs w:val="24"/>
        </w:rPr>
      </w:pPr>
      <w:r w:rsidRPr="00FA0438">
        <w:rPr>
          <w:rFonts w:asciiTheme="minorBidi" w:hAnsiTheme="minorBidi"/>
          <w:sz w:val="24"/>
          <w:szCs w:val="24"/>
        </w:rPr>
        <w:t xml:space="preserve">(i) </w:t>
      </w:r>
      <w:r w:rsidR="00534681">
        <w:rPr>
          <w:rFonts w:asciiTheme="minorBidi" w:hAnsiTheme="minorBidi"/>
          <w:sz w:val="24"/>
          <w:szCs w:val="24"/>
        </w:rPr>
        <w:tab/>
      </w:r>
      <w:r w:rsidRPr="00FA0438">
        <w:rPr>
          <w:rFonts w:asciiTheme="minorBidi" w:hAnsiTheme="minorBidi"/>
          <w:sz w:val="24"/>
          <w:szCs w:val="24"/>
        </w:rPr>
        <w:t xml:space="preserve">Reporting of resting and exercise electrocardiograms should be by the AME or an accredited specialist. </w:t>
      </w:r>
    </w:p>
    <w:p w14:paraId="71709A77" w14:textId="1E18CC64" w:rsidR="00534681" w:rsidRDefault="00FA0438" w:rsidP="00534681">
      <w:pPr>
        <w:ind w:left="2160" w:hanging="720"/>
        <w:rPr>
          <w:rFonts w:asciiTheme="minorBidi" w:hAnsiTheme="minorBidi"/>
          <w:sz w:val="24"/>
          <w:szCs w:val="24"/>
        </w:rPr>
      </w:pPr>
      <w:r w:rsidRPr="00FA0438">
        <w:rPr>
          <w:rFonts w:asciiTheme="minorBidi" w:hAnsiTheme="minorBidi"/>
          <w:sz w:val="24"/>
          <w:szCs w:val="24"/>
        </w:rPr>
        <w:t xml:space="preserve">(ii) </w:t>
      </w:r>
      <w:r w:rsidR="00534681">
        <w:rPr>
          <w:rFonts w:asciiTheme="minorBidi" w:hAnsiTheme="minorBidi"/>
          <w:sz w:val="24"/>
          <w:szCs w:val="24"/>
        </w:rPr>
        <w:tab/>
      </w:r>
      <w:r w:rsidRPr="00FA0438">
        <w:rPr>
          <w:rFonts w:asciiTheme="minorBidi" w:hAnsiTheme="minorBidi"/>
          <w:sz w:val="24"/>
          <w:szCs w:val="24"/>
        </w:rPr>
        <w:t xml:space="preserve">The extended cardiovascular assessment should be undertaken at an AeMC or may be delegated to a cardiologist. </w:t>
      </w:r>
    </w:p>
    <w:p w14:paraId="15E9C80C" w14:textId="77777777" w:rsidR="00DA1F29" w:rsidRDefault="00FA0438" w:rsidP="00534681">
      <w:pPr>
        <w:rPr>
          <w:rFonts w:asciiTheme="minorBidi" w:hAnsiTheme="minorBidi"/>
          <w:sz w:val="24"/>
          <w:szCs w:val="24"/>
        </w:rPr>
      </w:pPr>
      <w:r w:rsidRPr="00FA0438">
        <w:rPr>
          <w:rFonts w:asciiTheme="minorBidi" w:hAnsiTheme="minorBidi"/>
          <w:sz w:val="24"/>
          <w:szCs w:val="24"/>
        </w:rPr>
        <w:t xml:space="preserve">(c) </w:t>
      </w:r>
      <w:r w:rsidR="00534681">
        <w:rPr>
          <w:rFonts w:asciiTheme="minorBidi" w:hAnsiTheme="minorBidi"/>
          <w:sz w:val="24"/>
          <w:szCs w:val="24"/>
        </w:rPr>
        <w:tab/>
      </w:r>
      <w:r w:rsidRPr="00FA0438">
        <w:rPr>
          <w:rFonts w:asciiTheme="minorBidi" w:hAnsiTheme="minorBidi"/>
          <w:sz w:val="24"/>
          <w:szCs w:val="24"/>
        </w:rPr>
        <w:t>Peripheral arterial disease</w:t>
      </w:r>
    </w:p>
    <w:p w14:paraId="7447FA72" w14:textId="15D3E469" w:rsidR="00493E72" w:rsidRDefault="00FA0438" w:rsidP="00493E72">
      <w:pPr>
        <w:ind w:left="720" w:firstLine="66"/>
        <w:rPr>
          <w:rFonts w:asciiTheme="minorBidi" w:hAnsiTheme="minorBidi"/>
          <w:sz w:val="24"/>
          <w:szCs w:val="24"/>
        </w:rPr>
      </w:pPr>
      <w:r w:rsidRPr="00FA0438">
        <w:rPr>
          <w:rFonts w:asciiTheme="minorBidi" w:hAnsiTheme="minorBidi"/>
          <w:sz w:val="24"/>
          <w:szCs w:val="24"/>
        </w:rPr>
        <w:t xml:space="preserve">If there is no significant functional impairment, a fit assessment may be considered provided: </w:t>
      </w:r>
    </w:p>
    <w:p w14:paraId="5B0123CE" w14:textId="77777777" w:rsidR="00493E72" w:rsidRDefault="00FA0438" w:rsidP="00493E72">
      <w:pPr>
        <w:pStyle w:val="Paragraphedeliste"/>
        <w:numPr>
          <w:ilvl w:val="0"/>
          <w:numId w:val="2"/>
        </w:numPr>
        <w:rPr>
          <w:rFonts w:asciiTheme="minorBidi" w:hAnsiTheme="minorBidi"/>
          <w:sz w:val="24"/>
          <w:szCs w:val="24"/>
        </w:rPr>
      </w:pPr>
      <w:r w:rsidRPr="00493E72">
        <w:rPr>
          <w:rFonts w:asciiTheme="minorBidi" w:hAnsiTheme="minorBidi"/>
          <w:sz w:val="24"/>
          <w:szCs w:val="24"/>
        </w:rPr>
        <w:t xml:space="preserve"> applicants without symptoms of coronary artery disease have reduced any vascular risk factors to an appropriate level;</w:t>
      </w:r>
    </w:p>
    <w:p w14:paraId="5FBACA04" w14:textId="77777777" w:rsidR="00493E72" w:rsidRDefault="00493E72" w:rsidP="00493E72">
      <w:pPr>
        <w:pStyle w:val="Paragraphedeliste"/>
        <w:ind w:left="1080"/>
        <w:rPr>
          <w:rFonts w:asciiTheme="minorBidi" w:hAnsiTheme="minorBidi"/>
          <w:sz w:val="24"/>
          <w:szCs w:val="24"/>
        </w:rPr>
      </w:pPr>
    </w:p>
    <w:p w14:paraId="1D3E3232" w14:textId="6DC2B5ED" w:rsidR="00FA0438" w:rsidRDefault="00FA0438" w:rsidP="00493E72">
      <w:pPr>
        <w:pStyle w:val="Paragraphedeliste"/>
        <w:numPr>
          <w:ilvl w:val="0"/>
          <w:numId w:val="2"/>
        </w:numPr>
        <w:rPr>
          <w:rFonts w:asciiTheme="minorBidi" w:hAnsiTheme="minorBidi"/>
          <w:sz w:val="24"/>
          <w:szCs w:val="24"/>
        </w:rPr>
      </w:pPr>
      <w:r w:rsidRPr="00493E72">
        <w:rPr>
          <w:rFonts w:asciiTheme="minorBidi" w:hAnsiTheme="minorBidi"/>
          <w:sz w:val="24"/>
          <w:szCs w:val="24"/>
        </w:rPr>
        <w:t xml:space="preserve"> (2) applicants should be on appropriate secondary prevention treatment; (3) exercise electrocardiography is satisfactory. Further tests may be required which should show no evidence of myocardial ischaemia or significant coronary artery stenosis.</w:t>
      </w:r>
    </w:p>
    <w:p w14:paraId="282A88A3" w14:textId="77777777" w:rsidR="002A4731" w:rsidRPr="002A4731" w:rsidRDefault="002A4731" w:rsidP="002A4731">
      <w:pPr>
        <w:pStyle w:val="Paragraphedeliste"/>
        <w:rPr>
          <w:rFonts w:asciiTheme="minorBidi" w:hAnsiTheme="minorBidi"/>
          <w:sz w:val="24"/>
          <w:szCs w:val="24"/>
        </w:rPr>
      </w:pPr>
    </w:p>
    <w:p w14:paraId="5DEC33FD" w14:textId="07F4E91A" w:rsidR="00852367" w:rsidRPr="00852367" w:rsidRDefault="00852367" w:rsidP="00852367">
      <w:pPr>
        <w:rPr>
          <w:rFonts w:asciiTheme="minorBidi" w:hAnsiTheme="minorBidi"/>
          <w:sz w:val="24"/>
          <w:szCs w:val="24"/>
        </w:rPr>
      </w:pPr>
      <w:r w:rsidRPr="00852367">
        <w:rPr>
          <w:rFonts w:asciiTheme="minorBidi" w:hAnsiTheme="minorBidi"/>
          <w:sz w:val="24"/>
          <w:szCs w:val="24"/>
        </w:rPr>
        <w:t xml:space="preserve">(d) </w:t>
      </w:r>
      <w:r w:rsidR="00A752DF">
        <w:rPr>
          <w:rFonts w:asciiTheme="minorBidi" w:hAnsiTheme="minorBidi"/>
          <w:sz w:val="24"/>
          <w:szCs w:val="24"/>
        </w:rPr>
        <w:tab/>
      </w:r>
      <w:r w:rsidRPr="00852367">
        <w:rPr>
          <w:rFonts w:asciiTheme="minorBidi" w:hAnsiTheme="minorBidi"/>
          <w:sz w:val="24"/>
          <w:szCs w:val="24"/>
        </w:rPr>
        <w:t>Aortic aneurysm</w:t>
      </w:r>
    </w:p>
    <w:p w14:paraId="04DAD10B" w14:textId="254374AA" w:rsidR="00852367" w:rsidRPr="00852367" w:rsidRDefault="00852367" w:rsidP="00A752DF">
      <w:pPr>
        <w:ind w:left="1440" w:hanging="720"/>
        <w:rPr>
          <w:rFonts w:asciiTheme="minorBidi" w:hAnsiTheme="minorBidi"/>
          <w:sz w:val="24"/>
          <w:szCs w:val="24"/>
        </w:rPr>
      </w:pPr>
      <w:r w:rsidRPr="00852367">
        <w:rPr>
          <w:rFonts w:asciiTheme="minorBidi" w:hAnsiTheme="minorBidi"/>
          <w:sz w:val="24"/>
          <w:szCs w:val="24"/>
        </w:rPr>
        <w:t xml:space="preserve">(1) </w:t>
      </w:r>
      <w:r w:rsidR="00A752DF">
        <w:rPr>
          <w:rFonts w:asciiTheme="minorBidi" w:hAnsiTheme="minorBidi"/>
          <w:sz w:val="24"/>
          <w:szCs w:val="24"/>
        </w:rPr>
        <w:tab/>
      </w:r>
      <w:r w:rsidRPr="00852367">
        <w:rPr>
          <w:rFonts w:asciiTheme="minorBidi" w:hAnsiTheme="minorBidi"/>
          <w:sz w:val="24"/>
          <w:szCs w:val="24"/>
        </w:rPr>
        <w:t>Applicants with an aneurysm of the infra-renal abdominal aorta of less than 5 cm in diameter may be assessed as fit before surgery, with an OML subject to satisfactory evaluation by a cardiologist. Follow-up by ultra-sound scans or other imaging techniques, as necessary, should be determined by the medical assessor of the licensing authority.</w:t>
      </w:r>
    </w:p>
    <w:p w14:paraId="508C51B2" w14:textId="7FF18E41" w:rsidR="00852367" w:rsidRPr="00852367" w:rsidRDefault="00852367" w:rsidP="00923966">
      <w:pPr>
        <w:ind w:left="1440" w:hanging="720"/>
        <w:rPr>
          <w:rFonts w:asciiTheme="minorBidi" w:hAnsiTheme="minorBidi"/>
          <w:sz w:val="24"/>
          <w:szCs w:val="24"/>
        </w:rPr>
      </w:pPr>
      <w:r w:rsidRPr="00852367">
        <w:rPr>
          <w:rFonts w:asciiTheme="minorBidi" w:hAnsiTheme="minorBidi"/>
          <w:sz w:val="24"/>
          <w:szCs w:val="24"/>
        </w:rPr>
        <w:t xml:space="preserve">(2) </w:t>
      </w:r>
      <w:r w:rsidR="00923966">
        <w:rPr>
          <w:rFonts w:asciiTheme="minorBidi" w:hAnsiTheme="minorBidi"/>
          <w:sz w:val="24"/>
          <w:szCs w:val="24"/>
        </w:rPr>
        <w:tab/>
      </w:r>
      <w:r w:rsidRPr="00852367">
        <w:rPr>
          <w:rFonts w:asciiTheme="minorBidi" w:hAnsiTheme="minorBidi"/>
          <w:sz w:val="24"/>
          <w:szCs w:val="24"/>
        </w:rPr>
        <w:t>Applicants may be assessed as fit with an OML after surgery for an aneurysm of the thoracic or abdominal aorta if the blood pressure and cardiovascular evaluation issatisfactory. Regular evaluations by a cardiologist should be carried out.</w:t>
      </w:r>
    </w:p>
    <w:p w14:paraId="322705F0" w14:textId="70EB5370" w:rsidR="00852367" w:rsidRPr="00852367" w:rsidRDefault="00852367" w:rsidP="00852367">
      <w:pPr>
        <w:rPr>
          <w:rFonts w:asciiTheme="minorBidi" w:hAnsiTheme="minorBidi"/>
          <w:sz w:val="24"/>
          <w:szCs w:val="24"/>
        </w:rPr>
      </w:pPr>
      <w:r w:rsidRPr="00852367">
        <w:rPr>
          <w:rFonts w:asciiTheme="minorBidi" w:hAnsiTheme="minorBidi"/>
          <w:sz w:val="24"/>
          <w:szCs w:val="24"/>
        </w:rPr>
        <w:t xml:space="preserve">(e) </w:t>
      </w:r>
      <w:r w:rsidR="00923966">
        <w:rPr>
          <w:rFonts w:asciiTheme="minorBidi" w:hAnsiTheme="minorBidi"/>
          <w:sz w:val="24"/>
          <w:szCs w:val="24"/>
        </w:rPr>
        <w:tab/>
      </w:r>
      <w:r w:rsidRPr="00852367">
        <w:rPr>
          <w:rFonts w:asciiTheme="minorBidi" w:hAnsiTheme="minorBidi"/>
          <w:sz w:val="24"/>
          <w:szCs w:val="24"/>
        </w:rPr>
        <w:t>Cardiac valvular abnormalities</w:t>
      </w:r>
    </w:p>
    <w:p w14:paraId="6548F6C9" w14:textId="0D2F1746" w:rsidR="00852367" w:rsidRPr="00852367" w:rsidRDefault="00852367" w:rsidP="00923966">
      <w:pPr>
        <w:ind w:left="1440" w:hanging="720"/>
        <w:rPr>
          <w:rFonts w:asciiTheme="minorBidi" w:hAnsiTheme="minorBidi"/>
          <w:sz w:val="24"/>
          <w:szCs w:val="24"/>
        </w:rPr>
      </w:pPr>
      <w:r w:rsidRPr="00852367">
        <w:rPr>
          <w:rFonts w:asciiTheme="minorBidi" w:hAnsiTheme="minorBidi"/>
          <w:sz w:val="24"/>
          <w:szCs w:val="24"/>
        </w:rPr>
        <w:t xml:space="preserve">(1) </w:t>
      </w:r>
      <w:r w:rsidR="00923966">
        <w:rPr>
          <w:rFonts w:asciiTheme="minorBidi" w:hAnsiTheme="minorBidi"/>
          <w:sz w:val="24"/>
          <w:szCs w:val="24"/>
        </w:rPr>
        <w:tab/>
      </w:r>
      <w:r w:rsidRPr="00852367">
        <w:rPr>
          <w:rFonts w:asciiTheme="minorBidi" w:hAnsiTheme="minorBidi"/>
          <w:sz w:val="24"/>
          <w:szCs w:val="24"/>
        </w:rPr>
        <w:t>Applicants with previously unrecognised cardiac murmurs should undergo evaluation by a cardiologist and assessment by the medical assessor of the licensing authority. If considered significant, further investigation should include at least 2D Doppler echocardiography or equivalent imaging.</w:t>
      </w:r>
    </w:p>
    <w:p w14:paraId="4B6F45D7" w14:textId="7C945EA6" w:rsidR="00852367" w:rsidRPr="00852367" w:rsidRDefault="00852367" w:rsidP="00D07EEE">
      <w:pPr>
        <w:ind w:left="1440" w:hanging="720"/>
        <w:rPr>
          <w:rFonts w:asciiTheme="minorBidi" w:hAnsiTheme="minorBidi"/>
          <w:sz w:val="24"/>
          <w:szCs w:val="24"/>
        </w:rPr>
      </w:pPr>
      <w:r w:rsidRPr="00852367">
        <w:rPr>
          <w:rFonts w:asciiTheme="minorBidi" w:hAnsiTheme="minorBidi"/>
          <w:sz w:val="24"/>
          <w:szCs w:val="24"/>
        </w:rPr>
        <w:t xml:space="preserve">(2) </w:t>
      </w:r>
      <w:r w:rsidR="00923966">
        <w:rPr>
          <w:rFonts w:asciiTheme="minorBidi" w:hAnsiTheme="minorBidi"/>
          <w:sz w:val="24"/>
          <w:szCs w:val="24"/>
        </w:rPr>
        <w:tab/>
      </w:r>
      <w:r w:rsidRPr="00852367">
        <w:rPr>
          <w:rFonts w:asciiTheme="minorBidi" w:hAnsiTheme="minorBidi"/>
          <w:sz w:val="24"/>
          <w:szCs w:val="24"/>
        </w:rPr>
        <w:t>Applicants with minor cardiac valvular abnormalities may be assessed as fit. Applicants with significant abnormality of any of the heart valves should be assessed as unfit.</w:t>
      </w:r>
    </w:p>
    <w:p w14:paraId="06D72113" w14:textId="734B2CC5" w:rsidR="00852367" w:rsidRPr="00852367" w:rsidRDefault="00852367" w:rsidP="00D07EEE">
      <w:pPr>
        <w:ind w:firstLine="720"/>
        <w:rPr>
          <w:rFonts w:asciiTheme="minorBidi" w:hAnsiTheme="minorBidi"/>
          <w:sz w:val="24"/>
          <w:szCs w:val="24"/>
        </w:rPr>
      </w:pPr>
      <w:r w:rsidRPr="00852367">
        <w:rPr>
          <w:rFonts w:asciiTheme="minorBidi" w:hAnsiTheme="minorBidi"/>
          <w:sz w:val="24"/>
          <w:szCs w:val="24"/>
        </w:rPr>
        <w:t xml:space="preserve">(3) </w:t>
      </w:r>
      <w:r w:rsidR="00D07EEE">
        <w:rPr>
          <w:rFonts w:asciiTheme="minorBidi" w:hAnsiTheme="minorBidi"/>
          <w:sz w:val="24"/>
          <w:szCs w:val="24"/>
        </w:rPr>
        <w:tab/>
      </w:r>
      <w:r w:rsidRPr="00852367">
        <w:rPr>
          <w:rFonts w:asciiTheme="minorBidi" w:hAnsiTheme="minorBidi"/>
          <w:sz w:val="24"/>
          <w:szCs w:val="24"/>
        </w:rPr>
        <w:t>Aortic valve disease</w:t>
      </w:r>
    </w:p>
    <w:p w14:paraId="26922C0C" w14:textId="06F71425" w:rsidR="00852367" w:rsidRPr="00852367" w:rsidRDefault="00852367" w:rsidP="00FA3B74">
      <w:pPr>
        <w:ind w:left="2160" w:hanging="720"/>
        <w:rPr>
          <w:rFonts w:asciiTheme="minorBidi" w:hAnsiTheme="minorBidi"/>
          <w:sz w:val="24"/>
          <w:szCs w:val="24"/>
        </w:rPr>
      </w:pPr>
      <w:r w:rsidRPr="00852367">
        <w:rPr>
          <w:rFonts w:asciiTheme="minorBidi" w:hAnsiTheme="minorBidi"/>
          <w:sz w:val="24"/>
          <w:szCs w:val="24"/>
        </w:rPr>
        <w:t xml:space="preserve">(i) </w:t>
      </w:r>
      <w:r w:rsidR="00D07EEE">
        <w:rPr>
          <w:rFonts w:asciiTheme="minorBidi" w:hAnsiTheme="minorBidi"/>
          <w:sz w:val="24"/>
          <w:szCs w:val="24"/>
        </w:rPr>
        <w:tab/>
      </w:r>
      <w:r w:rsidRPr="00852367">
        <w:rPr>
          <w:rFonts w:asciiTheme="minorBidi" w:hAnsiTheme="minorBidi"/>
          <w:sz w:val="24"/>
          <w:szCs w:val="24"/>
        </w:rPr>
        <w:t>Applicants with a bicuspid aortic valve may be assessed as fit if no other cardiac or aortic abnormality is demonstrated. Follow-up with echocardiography, as necessary, should be determined by the medical assessor of the licensing authority.</w:t>
      </w:r>
    </w:p>
    <w:p w14:paraId="6EA98824" w14:textId="51961CBD" w:rsidR="00852367" w:rsidRPr="00852367" w:rsidRDefault="00852367" w:rsidP="00FA3B74">
      <w:pPr>
        <w:ind w:left="2880" w:hanging="786"/>
        <w:rPr>
          <w:rFonts w:asciiTheme="minorBidi" w:hAnsiTheme="minorBidi"/>
          <w:sz w:val="24"/>
          <w:szCs w:val="24"/>
        </w:rPr>
      </w:pPr>
      <w:r w:rsidRPr="00852367">
        <w:rPr>
          <w:rFonts w:asciiTheme="minorBidi" w:hAnsiTheme="minorBidi"/>
          <w:sz w:val="24"/>
          <w:szCs w:val="24"/>
        </w:rPr>
        <w:t xml:space="preserve">(ii) </w:t>
      </w:r>
      <w:r w:rsidR="009723F9">
        <w:rPr>
          <w:rFonts w:asciiTheme="minorBidi" w:hAnsiTheme="minorBidi"/>
          <w:sz w:val="24"/>
          <w:szCs w:val="24"/>
        </w:rPr>
        <w:tab/>
      </w:r>
      <w:r w:rsidRPr="00852367">
        <w:rPr>
          <w:rFonts w:asciiTheme="minorBidi" w:hAnsiTheme="minorBidi"/>
          <w:sz w:val="24"/>
          <w:szCs w:val="24"/>
        </w:rPr>
        <w:t xml:space="preserve"> with aortic stenosis may be assessed as fit provided the left ventricular function is intact and the mean pressure gradient is less than 20 mmHg. Applicants with an aortic valve orifice with indexation on the body surface of more than 0.6 cm2/m2and a mean pressure gradient above 20 mmHg, but not greater than 50 mmHg, may be assessed as fit with an OML. Follow-up with 2D Doppler echocardiography, as necessary, should be determined by the medical assessor of the licensing authority in all cases. Alternative measurement techniques with equivalent ranges may be used. Regular evaluation by a cardiologist should be considered. Applicants with a history of systemic embolism or significant dilatation of the thoracic aorta should be assessed as unfit.</w:t>
      </w:r>
    </w:p>
    <w:p w14:paraId="53293F28" w14:textId="44BA1B84" w:rsidR="00852367" w:rsidRPr="00852367" w:rsidRDefault="00852367" w:rsidP="00FA3B74">
      <w:pPr>
        <w:ind w:left="2160" w:hanging="720"/>
        <w:rPr>
          <w:rFonts w:asciiTheme="minorBidi" w:hAnsiTheme="minorBidi"/>
          <w:sz w:val="24"/>
          <w:szCs w:val="24"/>
        </w:rPr>
      </w:pPr>
      <w:r w:rsidRPr="00852367">
        <w:rPr>
          <w:rFonts w:asciiTheme="minorBidi" w:hAnsiTheme="minorBidi"/>
          <w:sz w:val="24"/>
          <w:szCs w:val="24"/>
        </w:rPr>
        <w:t xml:space="preserve">(iii) </w:t>
      </w:r>
      <w:r w:rsidR="009723F9">
        <w:rPr>
          <w:rFonts w:asciiTheme="minorBidi" w:hAnsiTheme="minorBidi"/>
          <w:sz w:val="24"/>
          <w:szCs w:val="24"/>
        </w:rPr>
        <w:tab/>
      </w:r>
      <w:r w:rsidRPr="00852367">
        <w:rPr>
          <w:rFonts w:asciiTheme="minorBidi" w:hAnsiTheme="minorBidi"/>
          <w:sz w:val="24"/>
          <w:szCs w:val="24"/>
        </w:rPr>
        <w:t>Applicants with trivial aortic regurgitation may be assessed as fit. A greater degree of aortic regurgitation should require an OML. There should be no demonstrable abnormality of the ascending aorta on 2D Doppler echocardiography. Follow-up, as necessary, should be determined by the medical assessor of the licensing authority.</w:t>
      </w:r>
    </w:p>
    <w:p w14:paraId="7068CBC7" w14:textId="28F4AE5B" w:rsidR="00852367" w:rsidRPr="00852367" w:rsidRDefault="00852367" w:rsidP="005255CC">
      <w:pPr>
        <w:ind w:firstLine="720"/>
        <w:rPr>
          <w:rFonts w:asciiTheme="minorBidi" w:hAnsiTheme="minorBidi"/>
          <w:sz w:val="24"/>
          <w:szCs w:val="24"/>
        </w:rPr>
      </w:pPr>
      <w:r w:rsidRPr="00852367">
        <w:rPr>
          <w:rFonts w:asciiTheme="minorBidi" w:hAnsiTheme="minorBidi"/>
          <w:sz w:val="24"/>
          <w:szCs w:val="24"/>
        </w:rPr>
        <w:t xml:space="preserve">(4) </w:t>
      </w:r>
      <w:r w:rsidR="005255CC">
        <w:rPr>
          <w:rFonts w:asciiTheme="minorBidi" w:hAnsiTheme="minorBidi"/>
          <w:sz w:val="24"/>
          <w:szCs w:val="24"/>
        </w:rPr>
        <w:tab/>
      </w:r>
      <w:r w:rsidRPr="00852367">
        <w:rPr>
          <w:rFonts w:asciiTheme="minorBidi" w:hAnsiTheme="minorBidi"/>
          <w:sz w:val="24"/>
          <w:szCs w:val="24"/>
        </w:rPr>
        <w:t>Mitral valve disease</w:t>
      </w:r>
    </w:p>
    <w:p w14:paraId="67826397" w14:textId="6E3E2B9F" w:rsidR="00852367" w:rsidRPr="00852367" w:rsidRDefault="00852367" w:rsidP="00FA3B74">
      <w:pPr>
        <w:ind w:left="2160" w:hanging="720"/>
        <w:rPr>
          <w:rFonts w:asciiTheme="minorBidi" w:hAnsiTheme="minorBidi"/>
          <w:sz w:val="24"/>
          <w:szCs w:val="24"/>
        </w:rPr>
      </w:pPr>
      <w:r w:rsidRPr="00852367">
        <w:rPr>
          <w:rFonts w:asciiTheme="minorBidi" w:hAnsiTheme="minorBidi"/>
          <w:sz w:val="24"/>
          <w:szCs w:val="24"/>
        </w:rPr>
        <w:t xml:space="preserve">(i) </w:t>
      </w:r>
      <w:r w:rsidR="005255CC">
        <w:rPr>
          <w:rFonts w:asciiTheme="minorBidi" w:hAnsiTheme="minorBidi"/>
          <w:sz w:val="24"/>
          <w:szCs w:val="24"/>
        </w:rPr>
        <w:tab/>
      </w:r>
      <w:r w:rsidRPr="00852367">
        <w:rPr>
          <w:rFonts w:asciiTheme="minorBidi" w:hAnsiTheme="minorBidi"/>
          <w:sz w:val="24"/>
          <w:szCs w:val="24"/>
        </w:rPr>
        <w:t>Asymptomatic applicants with an isolated mid-systolic click due to mitral leaflet prolapse may be assessed as fit.</w:t>
      </w:r>
    </w:p>
    <w:p w14:paraId="103398CF" w14:textId="621C52AB" w:rsidR="00852367" w:rsidRPr="00852367" w:rsidRDefault="00852367" w:rsidP="005255CC">
      <w:pPr>
        <w:ind w:left="2160" w:hanging="720"/>
        <w:rPr>
          <w:rFonts w:asciiTheme="minorBidi" w:hAnsiTheme="minorBidi"/>
          <w:sz w:val="24"/>
          <w:szCs w:val="24"/>
        </w:rPr>
      </w:pPr>
      <w:r w:rsidRPr="00852367">
        <w:rPr>
          <w:rFonts w:asciiTheme="minorBidi" w:hAnsiTheme="minorBidi"/>
          <w:sz w:val="24"/>
          <w:szCs w:val="24"/>
        </w:rPr>
        <w:t xml:space="preserve">(ii) </w:t>
      </w:r>
      <w:r w:rsidR="005255CC">
        <w:rPr>
          <w:rFonts w:asciiTheme="minorBidi" w:hAnsiTheme="minorBidi"/>
          <w:sz w:val="24"/>
          <w:szCs w:val="24"/>
        </w:rPr>
        <w:tab/>
      </w:r>
      <w:r w:rsidRPr="00852367">
        <w:rPr>
          <w:rFonts w:asciiTheme="minorBidi" w:hAnsiTheme="minorBidi"/>
          <w:sz w:val="24"/>
          <w:szCs w:val="24"/>
        </w:rPr>
        <w:t>Applicants with rheumatic mitral stenosis should normally be assessed as unfit.</w:t>
      </w:r>
    </w:p>
    <w:p w14:paraId="328B268F" w14:textId="5E158319" w:rsidR="00852367" w:rsidRPr="00852367" w:rsidRDefault="00852367" w:rsidP="00FA3B74">
      <w:pPr>
        <w:ind w:left="2160" w:hanging="720"/>
        <w:rPr>
          <w:rFonts w:asciiTheme="minorBidi" w:hAnsiTheme="minorBidi"/>
          <w:sz w:val="24"/>
          <w:szCs w:val="24"/>
        </w:rPr>
      </w:pPr>
      <w:r w:rsidRPr="00852367">
        <w:rPr>
          <w:rFonts w:asciiTheme="minorBidi" w:hAnsiTheme="minorBidi"/>
          <w:sz w:val="24"/>
          <w:szCs w:val="24"/>
        </w:rPr>
        <w:t xml:space="preserve">(iii) </w:t>
      </w:r>
      <w:r w:rsidR="00FA3B74">
        <w:rPr>
          <w:rFonts w:asciiTheme="minorBidi" w:hAnsiTheme="minorBidi"/>
          <w:sz w:val="24"/>
          <w:szCs w:val="24"/>
        </w:rPr>
        <w:tab/>
      </w:r>
      <w:r w:rsidRPr="00852367">
        <w:rPr>
          <w:rFonts w:asciiTheme="minorBidi" w:hAnsiTheme="minorBidi"/>
          <w:sz w:val="24"/>
          <w:szCs w:val="24"/>
        </w:rPr>
        <w:t>Applicants with minor regurgitation may be assessed as fit. Periodic cardiological review should be determined by the medical assessor of the licensing authority.</w:t>
      </w:r>
    </w:p>
    <w:p w14:paraId="5995158B" w14:textId="77777777" w:rsidR="00162C44" w:rsidRDefault="00852367" w:rsidP="00162C44">
      <w:pPr>
        <w:ind w:left="2160" w:hanging="720"/>
        <w:rPr>
          <w:rFonts w:asciiTheme="minorBidi" w:hAnsiTheme="minorBidi"/>
          <w:sz w:val="24"/>
          <w:szCs w:val="24"/>
        </w:rPr>
      </w:pPr>
      <w:r w:rsidRPr="00852367">
        <w:rPr>
          <w:rFonts w:asciiTheme="minorBidi" w:hAnsiTheme="minorBidi"/>
          <w:sz w:val="24"/>
          <w:szCs w:val="24"/>
        </w:rPr>
        <w:t xml:space="preserve">(iv) </w:t>
      </w:r>
      <w:r w:rsidR="00FA3B74">
        <w:rPr>
          <w:rFonts w:asciiTheme="minorBidi" w:hAnsiTheme="minorBidi"/>
          <w:sz w:val="24"/>
          <w:szCs w:val="24"/>
        </w:rPr>
        <w:tab/>
      </w:r>
      <w:r w:rsidRPr="00852367">
        <w:rPr>
          <w:rFonts w:asciiTheme="minorBidi" w:hAnsiTheme="minorBidi"/>
          <w:sz w:val="24"/>
          <w:szCs w:val="24"/>
        </w:rPr>
        <w:t>Applicants with moderate mitral regurgitation may be considered as fit with an OML if the 2D Doppler echocardiogram demonstrates satisfactory left ventricular dimensions and satisfactory myocardial function is confirmed by exerc</w:t>
      </w:r>
      <w:r w:rsidR="00EB7688">
        <w:rPr>
          <w:rFonts w:asciiTheme="minorBidi" w:hAnsiTheme="minorBidi"/>
          <w:sz w:val="24"/>
          <w:szCs w:val="24"/>
        </w:rPr>
        <w:t>ise</w:t>
      </w:r>
      <w:r w:rsidR="003A344D" w:rsidRPr="003A344D">
        <w:rPr>
          <w:rFonts w:asciiTheme="minorBidi" w:hAnsiTheme="minorBidi"/>
          <w:sz w:val="24"/>
          <w:szCs w:val="24"/>
        </w:rPr>
        <w:t>electrocardiography. Periodic cardiological review should be required, as determined by the medical assessor of the licensing authority.</w:t>
      </w:r>
    </w:p>
    <w:p w14:paraId="2C234502" w14:textId="77777777" w:rsidR="00162C44" w:rsidRDefault="003A344D" w:rsidP="00162C44">
      <w:pPr>
        <w:ind w:left="2160" w:hanging="720"/>
        <w:rPr>
          <w:rFonts w:asciiTheme="minorBidi" w:hAnsiTheme="minorBidi"/>
          <w:sz w:val="24"/>
          <w:szCs w:val="24"/>
        </w:rPr>
      </w:pPr>
      <w:r w:rsidRPr="003A344D">
        <w:rPr>
          <w:rFonts w:asciiTheme="minorBidi" w:hAnsiTheme="minorBidi"/>
          <w:sz w:val="24"/>
          <w:szCs w:val="24"/>
        </w:rPr>
        <w:t xml:space="preserve"> (v)</w:t>
      </w:r>
      <w:r w:rsidR="00162C44">
        <w:rPr>
          <w:rFonts w:asciiTheme="minorBidi" w:hAnsiTheme="minorBidi"/>
          <w:sz w:val="24"/>
          <w:szCs w:val="24"/>
        </w:rPr>
        <w:tab/>
      </w:r>
      <w:r w:rsidRPr="003A344D">
        <w:rPr>
          <w:rFonts w:asciiTheme="minorBidi" w:hAnsiTheme="minorBidi"/>
          <w:sz w:val="24"/>
          <w:szCs w:val="24"/>
        </w:rPr>
        <w:t xml:space="preserve"> Applicants with evidence of volume overloading of the left ventricle demonstrated by increased left ventricular end-diastolic diameter or evidence of systolic impairment should be assessed as unfit. </w:t>
      </w:r>
    </w:p>
    <w:p w14:paraId="30EFC985" w14:textId="77777777" w:rsidR="009710E8" w:rsidRDefault="003A344D" w:rsidP="00162C44">
      <w:pPr>
        <w:rPr>
          <w:rFonts w:asciiTheme="minorBidi" w:hAnsiTheme="minorBidi"/>
          <w:sz w:val="24"/>
          <w:szCs w:val="24"/>
        </w:rPr>
      </w:pPr>
      <w:r w:rsidRPr="003A344D">
        <w:rPr>
          <w:rFonts w:asciiTheme="minorBidi" w:hAnsiTheme="minorBidi"/>
          <w:sz w:val="24"/>
          <w:szCs w:val="24"/>
        </w:rPr>
        <w:t xml:space="preserve">(f) Valvular surgery </w:t>
      </w:r>
    </w:p>
    <w:p w14:paraId="3CBA3BB2" w14:textId="77777777" w:rsidR="009710E8" w:rsidRDefault="003A344D" w:rsidP="009710E8">
      <w:pPr>
        <w:ind w:left="720"/>
        <w:rPr>
          <w:rFonts w:asciiTheme="minorBidi" w:hAnsiTheme="minorBidi"/>
          <w:sz w:val="24"/>
          <w:szCs w:val="24"/>
        </w:rPr>
      </w:pPr>
      <w:r w:rsidRPr="003A344D">
        <w:rPr>
          <w:rFonts w:asciiTheme="minorBidi" w:hAnsiTheme="minorBidi"/>
          <w:sz w:val="24"/>
          <w:szCs w:val="24"/>
        </w:rPr>
        <w:t>Applicants who have undergone cardiac valve replacement orrepair should be assessed as unfit. A fit assessment may be considered in the following cases:</w:t>
      </w:r>
    </w:p>
    <w:p w14:paraId="5599321B" w14:textId="77777777" w:rsidR="00CA4BB4" w:rsidRDefault="003A344D" w:rsidP="009A788A">
      <w:pPr>
        <w:ind w:left="1440" w:hanging="720"/>
        <w:rPr>
          <w:rFonts w:asciiTheme="minorBidi" w:hAnsiTheme="minorBidi"/>
          <w:sz w:val="24"/>
          <w:szCs w:val="24"/>
        </w:rPr>
      </w:pPr>
      <w:r w:rsidRPr="003A344D">
        <w:rPr>
          <w:rFonts w:asciiTheme="minorBidi" w:hAnsiTheme="minorBidi"/>
          <w:sz w:val="24"/>
          <w:szCs w:val="24"/>
        </w:rPr>
        <w:t xml:space="preserve">(1) </w:t>
      </w:r>
      <w:r w:rsidR="00CA4BB4">
        <w:rPr>
          <w:rFonts w:asciiTheme="minorBidi" w:hAnsiTheme="minorBidi"/>
          <w:sz w:val="24"/>
          <w:szCs w:val="24"/>
        </w:rPr>
        <w:tab/>
      </w:r>
      <w:r w:rsidRPr="003A344D">
        <w:rPr>
          <w:rFonts w:asciiTheme="minorBidi" w:hAnsiTheme="minorBidi"/>
          <w:sz w:val="24"/>
          <w:szCs w:val="24"/>
        </w:rPr>
        <w:t xml:space="preserve">Mitral leaflet repair for prolapse is compatible with a fit assessment, provided postoperative investigations reveal satisfactory left ventricular function without systolic or diastolic dilation and no more than minor mitral regurgitation. </w:t>
      </w:r>
    </w:p>
    <w:p w14:paraId="44C384B9" w14:textId="77777777" w:rsidR="00CA4BB4" w:rsidRDefault="003A344D" w:rsidP="009A788A">
      <w:pPr>
        <w:ind w:left="1440" w:hanging="720"/>
        <w:rPr>
          <w:rFonts w:asciiTheme="minorBidi" w:hAnsiTheme="minorBidi"/>
          <w:sz w:val="24"/>
          <w:szCs w:val="24"/>
        </w:rPr>
      </w:pPr>
      <w:r w:rsidRPr="003A344D">
        <w:rPr>
          <w:rFonts w:asciiTheme="minorBidi" w:hAnsiTheme="minorBidi"/>
          <w:sz w:val="24"/>
          <w:szCs w:val="24"/>
        </w:rPr>
        <w:t xml:space="preserve">(2) </w:t>
      </w:r>
      <w:r w:rsidR="00CA4BB4">
        <w:rPr>
          <w:rFonts w:asciiTheme="minorBidi" w:hAnsiTheme="minorBidi"/>
          <w:sz w:val="24"/>
          <w:szCs w:val="24"/>
        </w:rPr>
        <w:tab/>
      </w:r>
      <w:r w:rsidRPr="003A344D">
        <w:rPr>
          <w:rFonts w:asciiTheme="minorBidi" w:hAnsiTheme="minorBidi"/>
          <w:sz w:val="24"/>
          <w:szCs w:val="24"/>
        </w:rPr>
        <w:t>Asymptomatic applicants with a tissue valve or with a mechanical valve who, at least 6 months following surgery, are taking no cardioactive medication may be considered for a fit assessment with an OML. Investigations which demonstrate normal valvular and ventricular configuration and function should have been completed as demonstrated by:</w:t>
      </w:r>
    </w:p>
    <w:p w14:paraId="631D7944" w14:textId="71782B4B" w:rsidR="009A788A" w:rsidRDefault="003A344D" w:rsidP="009A788A">
      <w:pPr>
        <w:ind w:left="2160" w:hanging="720"/>
        <w:rPr>
          <w:rFonts w:asciiTheme="minorBidi" w:hAnsiTheme="minorBidi"/>
          <w:sz w:val="24"/>
          <w:szCs w:val="24"/>
        </w:rPr>
      </w:pPr>
      <w:r w:rsidRPr="003A344D">
        <w:rPr>
          <w:rFonts w:asciiTheme="minorBidi" w:hAnsiTheme="minorBidi"/>
          <w:sz w:val="24"/>
          <w:szCs w:val="24"/>
        </w:rPr>
        <w:t xml:space="preserve">(i) </w:t>
      </w:r>
      <w:r w:rsidR="009A788A">
        <w:rPr>
          <w:rFonts w:asciiTheme="minorBidi" w:hAnsiTheme="minorBidi"/>
          <w:sz w:val="24"/>
          <w:szCs w:val="24"/>
        </w:rPr>
        <w:tab/>
      </w:r>
      <w:r w:rsidRPr="003A344D">
        <w:rPr>
          <w:rFonts w:asciiTheme="minorBidi" w:hAnsiTheme="minorBidi"/>
          <w:sz w:val="24"/>
          <w:szCs w:val="24"/>
        </w:rPr>
        <w:t xml:space="preserve">a satisfactory symptom limited exercise ECG. Myocardial perfusion imaging/stress echocardiography should be required if the exercise ECG is abnormal or any coronary artery disease is suspected; </w:t>
      </w:r>
    </w:p>
    <w:p w14:paraId="3ABFDA4C" w14:textId="2A21D555" w:rsidR="009A788A" w:rsidRDefault="003A344D" w:rsidP="009A788A">
      <w:pPr>
        <w:ind w:left="2160" w:hanging="720"/>
        <w:rPr>
          <w:rFonts w:asciiTheme="minorBidi" w:hAnsiTheme="minorBidi"/>
          <w:sz w:val="24"/>
          <w:szCs w:val="24"/>
        </w:rPr>
      </w:pPr>
      <w:r w:rsidRPr="003A344D">
        <w:rPr>
          <w:rFonts w:asciiTheme="minorBidi" w:hAnsiTheme="minorBidi"/>
          <w:sz w:val="24"/>
          <w:szCs w:val="24"/>
        </w:rPr>
        <w:t xml:space="preserve">(ii) </w:t>
      </w:r>
      <w:r w:rsidR="009A788A">
        <w:rPr>
          <w:rFonts w:asciiTheme="minorBidi" w:hAnsiTheme="minorBidi"/>
          <w:sz w:val="24"/>
          <w:szCs w:val="24"/>
        </w:rPr>
        <w:tab/>
      </w:r>
      <w:r w:rsidRPr="003A344D">
        <w:rPr>
          <w:rFonts w:asciiTheme="minorBidi" w:hAnsiTheme="minorBidi"/>
          <w:sz w:val="24"/>
          <w:szCs w:val="24"/>
        </w:rPr>
        <w:t xml:space="preserve">a 2D Doppler echocardiogram showing no significant selective chamber enlargement, a tissue valve with minimal structural alteration and a normal Doppler blood flow, and no structural or functional abnormality of the other heart valves. Left ventricular fractional shortening should be normal. Follow-up with exercise ECG and 2D echocardiography, as necessary, should be determined by the medical assessor of the licensing authority. </w:t>
      </w:r>
    </w:p>
    <w:p w14:paraId="5F89B86F" w14:textId="1EE1AD2B" w:rsidR="003A344D" w:rsidRPr="00852367" w:rsidRDefault="003A344D" w:rsidP="009A788A">
      <w:pPr>
        <w:ind w:left="1440" w:hanging="720"/>
        <w:rPr>
          <w:rFonts w:asciiTheme="minorBidi" w:hAnsiTheme="minorBidi"/>
          <w:sz w:val="24"/>
          <w:szCs w:val="24"/>
        </w:rPr>
      </w:pPr>
      <w:r w:rsidRPr="003A344D">
        <w:rPr>
          <w:rFonts w:asciiTheme="minorBidi" w:hAnsiTheme="minorBidi"/>
          <w:sz w:val="24"/>
          <w:szCs w:val="24"/>
        </w:rPr>
        <w:t xml:space="preserve">(3) </w:t>
      </w:r>
      <w:r w:rsidR="009A788A">
        <w:rPr>
          <w:rFonts w:asciiTheme="minorBidi" w:hAnsiTheme="minorBidi"/>
          <w:sz w:val="24"/>
          <w:szCs w:val="24"/>
        </w:rPr>
        <w:tab/>
      </w:r>
      <w:r w:rsidRPr="003A344D">
        <w:rPr>
          <w:rFonts w:asciiTheme="minorBidi" w:hAnsiTheme="minorBidi"/>
          <w:sz w:val="24"/>
          <w:szCs w:val="24"/>
        </w:rPr>
        <w:t>Where anticoagulation is needed after valvular surgery, a fit assessment with an OML may be considered if the haemorrhagic risk is acceptable and the anticoagulation is stable. Anticoagulation should be considered stable if, within the last 6 months, at least 5 international normalised ratio (INR) values are documented, of which at least 4 are within the INR target range. The INR target range should be determined by the type of surgery performed. (g) Thromboembolic disorders Applicants with arterial or venous thrombosis or pulmonary embolism should be assessed as unfit. A fit assessment with an OML may be considered after a period of stable anticoagulation as prophylaxis, after review by the medical assessor of the licensing authority. Anticoagulation should be considered stable if, within the last 6 months, at least 5 INR values are documented, of which at least 4 are within the INR target range and the haemorrhagic risk is acceptable. In cases of anticoagulation medication not requiring INR monitoring, a fit assessment with an OML may be considered after review by the medical assessor of the licensing authority after a stabilisation period of 3 months. Applicants with pulmonary embolism should also be evaluated by a cardiologist. Following cessation of anticoagulant therapy, for any indication, applicants should undergo a re-assessment by the medical assessor of the licensing authorit</w:t>
      </w:r>
      <w:r w:rsidR="00335B23">
        <w:rPr>
          <w:rFonts w:asciiTheme="minorBidi" w:hAnsiTheme="minorBidi"/>
          <w:sz w:val="24"/>
          <w:szCs w:val="24"/>
        </w:rPr>
        <w:t>y</w:t>
      </w:r>
    </w:p>
    <w:sectPr w:rsidR="003A344D" w:rsidRPr="008523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938D0" w14:textId="77777777" w:rsidR="004B185F" w:rsidRDefault="004B185F" w:rsidP="00677FF5">
      <w:pPr>
        <w:spacing w:after="0" w:line="240" w:lineRule="auto"/>
      </w:pPr>
      <w:r>
        <w:separator/>
      </w:r>
    </w:p>
  </w:endnote>
  <w:endnote w:type="continuationSeparator" w:id="0">
    <w:p w14:paraId="666A6A88" w14:textId="77777777" w:rsidR="004B185F" w:rsidRDefault="004B185F" w:rsidP="00677FF5">
      <w:pPr>
        <w:spacing w:after="0" w:line="240" w:lineRule="auto"/>
      </w:pPr>
      <w:r>
        <w:continuationSeparator/>
      </w:r>
    </w:p>
  </w:endnote>
  <w:endnote w:type="continuationNotice" w:id="1">
    <w:p w14:paraId="7931F815" w14:textId="77777777" w:rsidR="004B185F" w:rsidRDefault="004B1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16F74" w14:textId="77777777" w:rsidR="004B185F" w:rsidRDefault="004B185F" w:rsidP="00677FF5">
      <w:pPr>
        <w:spacing w:after="0" w:line="240" w:lineRule="auto"/>
      </w:pPr>
      <w:r>
        <w:separator/>
      </w:r>
    </w:p>
  </w:footnote>
  <w:footnote w:type="continuationSeparator" w:id="0">
    <w:p w14:paraId="03A44415" w14:textId="77777777" w:rsidR="004B185F" w:rsidRDefault="004B185F" w:rsidP="00677FF5">
      <w:pPr>
        <w:spacing w:after="0" w:line="240" w:lineRule="auto"/>
      </w:pPr>
      <w:r>
        <w:continuationSeparator/>
      </w:r>
    </w:p>
  </w:footnote>
  <w:footnote w:type="continuationNotice" w:id="1">
    <w:p w14:paraId="2A2FFFB9" w14:textId="77777777" w:rsidR="004B185F" w:rsidRDefault="004B18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261"/>
      <w:gridCol w:w="4253"/>
      <w:gridCol w:w="2268"/>
    </w:tblGrid>
    <w:tr w:rsidR="00677FF5" w:rsidRPr="003A470F" w14:paraId="01AA9583" w14:textId="77777777" w:rsidTr="004A7C27">
      <w:trPr>
        <w:trHeight w:val="1231"/>
      </w:trPr>
      <w:tc>
        <w:tcPr>
          <w:tcW w:w="3261" w:type="dxa"/>
          <w:vAlign w:val="center"/>
        </w:tcPr>
        <w:p w14:paraId="1B40A6BB" w14:textId="77777777" w:rsidR="00677FF5" w:rsidRPr="003A470F" w:rsidRDefault="00677FF5" w:rsidP="004A7C27">
          <w:pPr>
            <w:tabs>
              <w:tab w:val="center" w:pos="4536"/>
              <w:tab w:val="right" w:pos="9072"/>
            </w:tabs>
            <w:spacing w:after="0" w:line="240" w:lineRule="auto"/>
            <w:jc w:val="both"/>
            <w:rPr>
              <w:lang w:val="fr-FR"/>
            </w:rPr>
          </w:pPr>
          <w:r w:rsidRPr="003A470F">
            <w:rPr>
              <w:noProof/>
              <w:lang w:val="fr-FR" w:eastAsia="fr-FR"/>
            </w:rPr>
            <w:drawing>
              <wp:inline distT="0" distB="0" distL="0" distR="0" wp14:anchorId="0836619D" wp14:editId="294B7F28">
                <wp:extent cx="677236" cy="562062"/>
                <wp:effectExtent l="19050" t="0" r="8564" b="0"/>
                <wp:docPr id="3"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1A490EAE" w14:textId="77777777" w:rsidR="00677FF5" w:rsidRPr="003A470F" w:rsidRDefault="00677FF5" w:rsidP="00677FF5">
          <w:pPr>
            <w:tabs>
              <w:tab w:val="center" w:pos="4536"/>
              <w:tab w:val="right" w:pos="9072"/>
            </w:tabs>
            <w:spacing w:after="0" w:line="240" w:lineRule="auto"/>
            <w:jc w:val="center"/>
            <w:rPr>
              <w:rFonts w:ascii="Arial" w:hAnsi="Arial" w:cs="Arial"/>
              <w:lang w:val="fr-FR"/>
            </w:rPr>
          </w:pPr>
          <w:r w:rsidRPr="003A470F">
            <w:rPr>
              <w:rFonts w:ascii="Arial" w:hAnsi="Arial" w:cs="Arial"/>
              <w:sz w:val="16"/>
              <w:szCs w:val="16"/>
              <w:lang w:val="fr-FR"/>
            </w:rPr>
            <w:t>Agence de Supervision de la Sécurité Aérienne en Afrique Centrale</w:t>
          </w:r>
        </w:p>
      </w:tc>
      <w:tc>
        <w:tcPr>
          <w:tcW w:w="4253" w:type="dxa"/>
          <w:vAlign w:val="center"/>
        </w:tcPr>
        <w:p w14:paraId="7FC4EC45" w14:textId="77777777" w:rsidR="00677FF5" w:rsidRPr="00CE4616" w:rsidRDefault="00677FF5" w:rsidP="00677FF5">
          <w:pPr>
            <w:tabs>
              <w:tab w:val="center" w:pos="4536"/>
              <w:tab w:val="right" w:pos="9072"/>
            </w:tabs>
            <w:spacing w:before="120" w:after="120" w:line="276" w:lineRule="auto"/>
            <w:jc w:val="center"/>
            <w:rPr>
              <w:rFonts w:ascii="Arial" w:eastAsia="Calibri" w:hAnsi="Arial" w:cs="Arial"/>
              <w:b/>
              <w:bCs/>
              <w:sz w:val="24"/>
              <w:szCs w:val="24"/>
              <w:lang w:val="fr-FR"/>
            </w:rPr>
          </w:pPr>
          <w:r w:rsidRPr="003A470F">
            <w:rPr>
              <w:rFonts w:ascii="Arial" w:eastAsia="Arial-BoldMT" w:hAnsi="Arial" w:cs="Arial"/>
              <w:b/>
              <w:bCs/>
              <w:sz w:val="24"/>
              <w:szCs w:val="24"/>
              <w:lang w:val="fr-FR"/>
            </w:rPr>
            <w:t xml:space="preserve"> </w:t>
          </w:r>
          <w:r w:rsidRPr="00CE4616">
            <w:rPr>
              <w:rFonts w:ascii="Arial" w:eastAsia="Calibri" w:hAnsi="Arial" w:cs="Arial"/>
              <w:b/>
              <w:bCs/>
              <w:sz w:val="24"/>
              <w:szCs w:val="24"/>
              <w:lang w:val="fr-FR"/>
            </w:rPr>
            <w:t xml:space="preserve">AMC &amp; GM </w:t>
          </w:r>
        </w:p>
        <w:p w14:paraId="40A902B6" w14:textId="77777777" w:rsidR="00677FF5" w:rsidRDefault="00677FF5" w:rsidP="00677FF5">
          <w:pPr>
            <w:tabs>
              <w:tab w:val="center" w:pos="4536"/>
              <w:tab w:val="right" w:pos="9072"/>
            </w:tabs>
            <w:spacing w:before="120" w:after="120" w:line="276" w:lineRule="auto"/>
            <w:jc w:val="center"/>
            <w:rPr>
              <w:rFonts w:ascii="Arial" w:eastAsia="Arial-BoldMT" w:hAnsi="Arial" w:cs="Arial"/>
              <w:b/>
              <w:bCs/>
              <w:sz w:val="24"/>
              <w:szCs w:val="24"/>
              <w:lang w:val="fr-FR"/>
            </w:rPr>
          </w:pPr>
          <w:r w:rsidRPr="00CE4616">
            <w:rPr>
              <w:rFonts w:ascii="Arial" w:eastAsia="Calibri" w:hAnsi="Arial" w:cs="Arial"/>
              <w:b/>
              <w:bCs/>
              <w:sz w:val="24"/>
              <w:szCs w:val="24"/>
              <w:lang w:val="fr-FR"/>
            </w:rPr>
            <w:t>ANNEX IV</w:t>
          </w:r>
          <w:r w:rsidRPr="00CE4616">
            <w:rPr>
              <w:rFonts w:ascii="Arial" w:eastAsia="Arial-BoldMT" w:hAnsi="Arial" w:cs="Arial"/>
              <w:b/>
              <w:bCs/>
              <w:sz w:val="24"/>
              <w:szCs w:val="24"/>
              <w:lang w:val="fr-FR"/>
            </w:rPr>
            <w:t xml:space="preserve"> </w:t>
          </w:r>
        </w:p>
        <w:p w14:paraId="2ED9CC52" w14:textId="77777777" w:rsidR="00677FF5" w:rsidRPr="00677FF5" w:rsidRDefault="00677FF5" w:rsidP="00677FF5">
          <w:pPr>
            <w:tabs>
              <w:tab w:val="center" w:pos="4536"/>
              <w:tab w:val="right" w:pos="9072"/>
            </w:tabs>
            <w:spacing w:before="120" w:after="120" w:line="276" w:lineRule="auto"/>
            <w:jc w:val="center"/>
            <w:rPr>
              <w:rFonts w:ascii="Arial" w:hAnsi="Arial" w:cs="Arial"/>
              <w:b/>
              <w:bCs/>
              <w:sz w:val="24"/>
              <w:szCs w:val="24"/>
              <w:lang w:val="fr-FR"/>
            </w:rPr>
          </w:pPr>
          <w:r w:rsidRPr="00994003">
            <w:rPr>
              <w:rFonts w:ascii="Arial" w:hAnsi="Arial" w:cs="Arial"/>
              <w:b/>
              <w:bCs/>
              <w:sz w:val="24"/>
              <w:szCs w:val="24"/>
              <w:lang w:val="fr-FR"/>
            </w:rPr>
            <w:t>MÉDECINE AÉRONAUTIQUE</w:t>
          </w:r>
        </w:p>
      </w:tc>
      <w:tc>
        <w:tcPr>
          <w:tcW w:w="2268" w:type="dxa"/>
          <w:vAlign w:val="center"/>
        </w:tcPr>
        <w:p w14:paraId="74803536" w14:textId="77777777" w:rsidR="00677FF5" w:rsidRPr="003A470F" w:rsidRDefault="00677FF5" w:rsidP="00677FF5">
          <w:pPr>
            <w:tabs>
              <w:tab w:val="center" w:pos="4536"/>
              <w:tab w:val="right" w:pos="9072"/>
            </w:tabs>
            <w:spacing w:after="0" w:line="240" w:lineRule="auto"/>
            <w:rPr>
              <w:rFonts w:ascii="Arial" w:hAnsi="Arial" w:cs="Arial"/>
              <w:bCs/>
              <w:sz w:val="18"/>
              <w:szCs w:val="18"/>
              <w:lang w:val="fr-FR"/>
            </w:rPr>
          </w:pPr>
          <w:r w:rsidRPr="003A470F">
            <w:rPr>
              <w:rFonts w:ascii="Arial" w:hAnsi="Arial" w:cs="Arial"/>
              <w:sz w:val="18"/>
              <w:szCs w:val="18"/>
              <w:lang w:val="fr-FR"/>
            </w:rPr>
            <w:t xml:space="preserve">Page:       </w:t>
          </w:r>
          <w:r w:rsidRPr="003A470F">
            <w:rPr>
              <w:rFonts w:ascii="Arial" w:hAnsi="Arial" w:cs="Arial"/>
              <w:bCs/>
              <w:sz w:val="18"/>
              <w:szCs w:val="18"/>
              <w:lang w:val="fr-FR"/>
            </w:rPr>
            <w:fldChar w:fldCharType="begin"/>
          </w:r>
          <w:r w:rsidRPr="003A470F">
            <w:rPr>
              <w:rFonts w:ascii="Arial" w:hAnsi="Arial" w:cs="Arial"/>
              <w:bCs/>
              <w:sz w:val="18"/>
              <w:szCs w:val="18"/>
              <w:lang w:val="fr-FR"/>
            </w:rPr>
            <w:instrText xml:space="preserve"> PAGE </w:instrText>
          </w:r>
          <w:r w:rsidRPr="003A470F">
            <w:rPr>
              <w:rFonts w:ascii="Arial" w:hAnsi="Arial" w:cs="Arial"/>
              <w:bCs/>
              <w:sz w:val="18"/>
              <w:szCs w:val="18"/>
              <w:lang w:val="fr-FR"/>
            </w:rPr>
            <w:fldChar w:fldCharType="separate"/>
          </w:r>
          <w:r w:rsidR="00512940">
            <w:rPr>
              <w:rFonts w:ascii="Arial" w:hAnsi="Arial" w:cs="Arial"/>
              <w:bCs/>
              <w:noProof/>
              <w:sz w:val="18"/>
              <w:szCs w:val="18"/>
              <w:lang w:val="fr-FR"/>
            </w:rPr>
            <w:t>23</w:t>
          </w:r>
          <w:r w:rsidRPr="003A470F">
            <w:rPr>
              <w:rFonts w:ascii="Arial" w:hAnsi="Arial" w:cs="Arial"/>
              <w:bCs/>
              <w:sz w:val="18"/>
              <w:szCs w:val="18"/>
              <w:lang w:val="fr-FR"/>
            </w:rPr>
            <w:fldChar w:fldCharType="end"/>
          </w:r>
          <w:r w:rsidRPr="003A470F">
            <w:rPr>
              <w:rFonts w:ascii="Arial" w:hAnsi="Arial" w:cs="Arial"/>
              <w:bCs/>
              <w:sz w:val="18"/>
              <w:szCs w:val="18"/>
              <w:lang w:val="fr-FR"/>
            </w:rPr>
            <w:t xml:space="preserve">  de        </w:t>
          </w:r>
          <w:r w:rsidRPr="003A470F">
            <w:rPr>
              <w:rFonts w:ascii="Arial" w:hAnsi="Arial" w:cs="Arial"/>
              <w:bCs/>
              <w:sz w:val="18"/>
              <w:szCs w:val="18"/>
              <w:lang w:val="fr-FR"/>
            </w:rPr>
            <w:fldChar w:fldCharType="begin"/>
          </w:r>
          <w:r w:rsidRPr="003A470F">
            <w:rPr>
              <w:rFonts w:ascii="Arial" w:hAnsi="Arial" w:cs="Arial"/>
              <w:bCs/>
              <w:sz w:val="18"/>
              <w:szCs w:val="18"/>
              <w:lang w:val="fr-FR"/>
            </w:rPr>
            <w:instrText xml:space="preserve"> NUMPAGES </w:instrText>
          </w:r>
          <w:r w:rsidRPr="003A470F">
            <w:rPr>
              <w:rFonts w:ascii="Arial" w:hAnsi="Arial" w:cs="Arial"/>
              <w:bCs/>
              <w:sz w:val="18"/>
              <w:szCs w:val="18"/>
              <w:lang w:val="fr-FR"/>
            </w:rPr>
            <w:fldChar w:fldCharType="separate"/>
          </w:r>
          <w:r w:rsidR="00512940">
            <w:rPr>
              <w:rFonts w:ascii="Arial" w:hAnsi="Arial" w:cs="Arial"/>
              <w:bCs/>
              <w:noProof/>
              <w:sz w:val="18"/>
              <w:szCs w:val="18"/>
              <w:lang w:val="fr-FR"/>
            </w:rPr>
            <w:t>24</w:t>
          </w:r>
          <w:r w:rsidRPr="003A470F">
            <w:rPr>
              <w:rFonts w:ascii="Arial" w:hAnsi="Arial" w:cs="Arial"/>
              <w:bCs/>
              <w:sz w:val="18"/>
              <w:szCs w:val="18"/>
              <w:lang w:val="fr-FR"/>
            </w:rPr>
            <w:fldChar w:fldCharType="end"/>
          </w:r>
        </w:p>
        <w:p w14:paraId="75864722" w14:textId="77777777" w:rsidR="00677FF5" w:rsidRPr="003A470F" w:rsidRDefault="00677FF5" w:rsidP="00677FF5">
          <w:pPr>
            <w:tabs>
              <w:tab w:val="center" w:pos="4536"/>
              <w:tab w:val="right" w:pos="9072"/>
            </w:tabs>
            <w:spacing w:after="0" w:line="240" w:lineRule="auto"/>
            <w:rPr>
              <w:rFonts w:ascii="Arial" w:hAnsi="Arial" w:cs="Arial"/>
              <w:bCs/>
              <w:sz w:val="18"/>
              <w:szCs w:val="18"/>
              <w:lang w:val="fr-FR"/>
            </w:rPr>
          </w:pPr>
          <w:r w:rsidRPr="003A470F">
            <w:rPr>
              <w:rFonts w:ascii="Arial" w:hAnsi="Arial" w:cs="Arial"/>
              <w:bCs/>
              <w:sz w:val="18"/>
              <w:szCs w:val="18"/>
              <w:lang w:val="fr-FR"/>
            </w:rPr>
            <w:t>Révision:                  00</w:t>
          </w:r>
        </w:p>
        <w:p w14:paraId="3B63E08F" w14:textId="221B9D76" w:rsidR="00677FF5" w:rsidRPr="003A470F" w:rsidRDefault="00677FF5" w:rsidP="00512940">
          <w:pPr>
            <w:tabs>
              <w:tab w:val="left" w:pos="1823"/>
              <w:tab w:val="center" w:pos="4536"/>
              <w:tab w:val="right" w:pos="9072"/>
            </w:tabs>
            <w:spacing w:after="0" w:line="240" w:lineRule="auto"/>
            <w:rPr>
              <w:rFonts w:ascii="Arial" w:hAnsi="Arial" w:cs="Arial"/>
              <w:lang w:val="fr-FR"/>
            </w:rPr>
          </w:pPr>
          <w:r w:rsidRPr="003A470F">
            <w:rPr>
              <w:rFonts w:ascii="Arial" w:hAnsi="Arial" w:cs="Arial"/>
              <w:sz w:val="18"/>
              <w:szCs w:val="18"/>
              <w:lang w:val="fr-FR"/>
            </w:rPr>
            <w:t xml:space="preserve">Date:          </w:t>
          </w:r>
          <w:r w:rsidR="00512940">
            <w:rPr>
              <w:rFonts w:ascii="Arial" w:hAnsi="Arial" w:cs="Arial"/>
              <w:sz w:val="18"/>
              <w:szCs w:val="18"/>
              <w:lang w:val="fr-FR"/>
            </w:rPr>
            <w:t>20/07</w:t>
          </w:r>
          <w:r w:rsidRPr="003A470F">
            <w:rPr>
              <w:rFonts w:ascii="Arial" w:hAnsi="Arial" w:cs="Arial"/>
              <w:sz w:val="18"/>
              <w:szCs w:val="18"/>
              <w:lang w:val="fr-FR"/>
            </w:rPr>
            <w:t>/2022</w:t>
          </w:r>
        </w:p>
      </w:tc>
    </w:tr>
  </w:tbl>
  <w:p w14:paraId="39408709" w14:textId="77777777" w:rsidR="00570D3E" w:rsidRDefault="000F3761" w:rsidP="00570D3E">
    <w:pPr>
      <w:pStyle w:val="En-tte"/>
      <w:tabs>
        <w:tab w:val="clear" w:pos="4513"/>
        <w:tab w:val="clear" w:pos="9026"/>
        <w:tab w:val="left" w:pos="1032"/>
      </w:tabs>
    </w:pPr>
    <w:r>
      <w:tab/>
    </w:r>
  </w:p>
  <w:p w14:paraId="65F9DB0D" w14:textId="77777777" w:rsidR="00570D3E" w:rsidRDefault="00512940" w:rsidP="00570D3E">
    <w:pPr>
      <w:pStyle w:val="En-tte"/>
      <w:tabs>
        <w:tab w:val="clear" w:pos="4513"/>
        <w:tab w:val="clear" w:pos="9026"/>
        <w:tab w:val="left" w:pos="103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4257E"/>
    <w:multiLevelType w:val="hybridMultilevel"/>
    <w:tmpl w:val="BF1AE67E"/>
    <w:lvl w:ilvl="0" w:tplc="DB247E8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75441063"/>
    <w:multiLevelType w:val="hybridMultilevel"/>
    <w:tmpl w:val="9474A8D2"/>
    <w:lvl w:ilvl="0" w:tplc="B77A4C4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 Denis">
    <w15:presenceInfo w15:providerId="Windows Live" w15:userId="ac37a6e34331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03"/>
    <w:rsid w:val="000074C4"/>
    <w:rsid w:val="000254DB"/>
    <w:rsid w:val="00027328"/>
    <w:rsid w:val="00041AA1"/>
    <w:rsid w:val="000B3433"/>
    <w:rsid w:val="000B4EF0"/>
    <w:rsid w:val="000C250F"/>
    <w:rsid w:val="000D548B"/>
    <w:rsid w:val="000D7639"/>
    <w:rsid w:val="000F3761"/>
    <w:rsid w:val="00100FE1"/>
    <w:rsid w:val="001210E0"/>
    <w:rsid w:val="00162C44"/>
    <w:rsid w:val="00182C9F"/>
    <w:rsid w:val="001C71FA"/>
    <w:rsid w:val="00201D05"/>
    <w:rsid w:val="00227085"/>
    <w:rsid w:val="00261ACB"/>
    <w:rsid w:val="00264D6B"/>
    <w:rsid w:val="00270B96"/>
    <w:rsid w:val="002A4731"/>
    <w:rsid w:val="0032691D"/>
    <w:rsid w:val="00335B23"/>
    <w:rsid w:val="00357994"/>
    <w:rsid w:val="00364D4C"/>
    <w:rsid w:val="00392405"/>
    <w:rsid w:val="003A344D"/>
    <w:rsid w:val="0043059B"/>
    <w:rsid w:val="00450698"/>
    <w:rsid w:val="004775AE"/>
    <w:rsid w:val="00493E72"/>
    <w:rsid w:val="004970DE"/>
    <w:rsid w:val="004A7C27"/>
    <w:rsid w:val="004B185F"/>
    <w:rsid w:val="004B66CE"/>
    <w:rsid w:val="004D7C01"/>
    <w:rsid w:val="00512940"/>
    <w:rsid w:val="005255CC"/>
    <w:rsid w:val="00534681"/>
    <w:rsid w:val="005429EB"/>
    <w:rsid w:val="005D0BB5"/>
    <w:rsid w:val="005F6FF9"/>
    <w:rsid w:val="00625CCB"/>
    <w:rsid w:val="00625DB4"/>
    <w:rsid w:val="00661F17"/>
    <w:rsid w:val="0066543D"/>
    <w:rsid w:val="00666E9A"/>
    <w:rsid w:val="0067674D"/>
    <w:rsid w:val="00677FF5"/>
    <w:rsid w:val="006B42EC"/>
    <w:rsid w:val="006B7821"/>
    <w:rsid w:val="00761BAE"/>
    <w:rsid w:val="00795A32"/>
    <w:rsid w:val="007C32BA"/>
    <w:rsid w:val="00837DD5"/>
    <w:rsid w:val="00842E3E"/>
    <w:rsid w:val="00852367"/>
    <w:rsid w:val="00866E07"/>
    <w:rsid w:val="008C13F2"/>
    <w:rsid w:val="00923966"/>
    <w:rsid w:val="00930557"/>
    <w:rsid w:val="00931DB4"/>
    <w:rsid w:val="00933A72"/>
    <w:rsid w:val="00946E57"/>
    <w:rsid w:val="009710E8"/>
    <w:rsid w:val="009723F9"/>
    <w:rsid w:val="0098017B"/>
    <w:rsid w:val="00994003"/>
    <w:rsid w:val="009947C5"/>
    <w:rsid w:val="009A788A"/>
    <w:rsid w:val="009B5270"/>
    <w:rsid w:val="00A02FAA"/>
    <w:rsid w:val="00A06F3A"/>
    <w:rsid w:val="00A14EB5"/>
    <w:rsid w:val="00A42360"/>
    <w:rsid w:val="00A63CE0"/>
    <w:rsid w:val="00A67C69"/>
    <w:rsid w:val="00A752DF"/>
    <w:rsid w:val="00A83C44"/>
    <w:rsid w:val="00A942BA"/>
    <w:rsid w:val="00AE1CDB"/>
    <w:rsid w:val="00BD77AB"/>
    <w:rsid w:val="00C21D7D"/>
    <w:rsid w:val="00C226B0"/>
    <w:rsid w:val="00C52B81"/>
    <w:rsid w:val="00CA4BB4"/>
    <w:rsid w:val="00CC541D"/>
    <w:rsid w:val="00CD752B"/>
    <w:rsid w:val="00CE4616"/>
    <w:rsid w:val="00CF2D81"/>
    <w:rsid w:val="00CF4159"/>
    <w:rsid w:val="00D0683C"/>
    <w:rsid w:val="00D07EEE"/>
    <w:rsid w:val="00D20517"/>
    <w:rsid w:val="00D66852"/>
    <w:rsid w:val="00DA1F29"/>
    <w:rsid w:val="00DA31E1"/>
    <w:rsid w:val="00E15A51"/>
    <w:rsid w:val="00E86B31"/>
    <w:rsid w:val="00EB7688"/>
    <w:rsid w:val="00EE4FF7"/>
    <w:rsid w:val="00EF3309"/>
    <w:rsid w:val="00F001CC"/>
    <w:rsid w:val="00F31560"/>
    <w:rsid w:val="00FA0438"/>
    <w:rsid w:val="00FA3B74"/>
    <w:rsid w:val="00FE2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661CB"/>
  <w15:chartTrackingRefBased/>
  <w15:docId w15:val="{4B763170-8925-473F-9E24-65F32A09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Spacing1">
    <w:name w:val="No Spacing1"/>
    <w:next w:val="Sansinterligne"/>
    <w:uiPriority w:val="1"/>
    <w:qFormat/>
    <w:rsid w:val="00994003"/>
    <w:pPr>
      <w:spacing w:after="0" w:line="240" w:lineRule="auto"/>
    </w:pPr>
    <w:rPr>
      <w:rFonts w:eastAsia="Times New Roman"/>
      <w:lang w:val="fr-FR" w:eastAsia="fr-FR"/>
    </w:rPr>
  </w:style>
  <w:style w:type="paragraph" w:styleId="Sansinterligne">
    <w:name w:val="No Spacing"/>
    <w:uiPriority w:val="1"/>
    <w:qFormat/>
    <w:rsid w:val="00994003"/>
    <w:pPr>
      <w:spacing w:after="0" w:line="240" w:lineRule="auto"/>
    </w:pPr>
  </w:style>
  <w:style w:type="paragraph" w:styleId="En-tte">
    <w:name w:val="header"/>
    <w:basedOn w:val="Normal"/>
    <w:link w:val="En-tteCar"/>
    <w:uiPriority w:val="99"/>
    <w:unhideWhenUsed/>
    <w:rsid w:val="00677FF5"/>
    <w:pPr>
      <w:tabs>
        <w:tab w:val="center" w:pos="4513"/>
        <w:tab w:val="right" w:pos="9026"/>
      </w:tabs>
      <w:spacing w:after="0" w:line="240" w:lineRule="auto"/>
    </w:pPr>
  </w:style>
  <w:style w:type="character" w:customStyle="1" w:styleId="En-tteCar">
    <w:name w:val="En-tête Car"/>
    <w:basedOn w:val="Policepardfaut"/>
    <w:link w:val="En-tte"/>
    <w:uiPriority w:val="99"/>
    <w:rsid w:val="00677FF5"/>
  </w:style>
  <w:style w:type="paragraph" w:styleId="Pieddepage">
    <w:name w:val="footer"/>
    <w:basedOn w:val="Normal"/>
    <w:link w:val="PieddepageCar"/>
    <w:uiPriority w:val="99"/>
    <w:unhideWhenUsed/>
    <w:rsid w:val="00677FF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77FF5"/>
  </w:style>
  <w:style w:type="paragraph" w:styleId="Paragraphedeliste">
    <w:name w:val="List Paragraph"/>
    <w:basedOn w:val="Normal"/>
    <w:uiPriority w:val="34"/>
    <w:qFormat/>
    <w:rsid w:val="0043059B"/>
    <w:pPr>
      <w:ind w:left="720"/>
      <w:contextualSpacing/>
    </w:pPr>
  </w:style>
  <w:style w:type="table" w:styleId="Grilledutableau">
    <w:name w:val="Table Grid"/>
    <w:basedOn w:val="TableauNormal"/>
    <w:uiPriority w:val="39"/>
    <w:rsid w:val="00661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5760</Words>
  <Characters>31681</Characters>
  <Application>Microsoft Office Word</Application>
  <DocSecurity>0</DocSecurity>
  <Lines>264</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Denis</dc:creator>
  <cp:keywords/>
  <dc:description/>
  <cp:lastModifiedBy>ANAC-GABON</cp:lastModifiedBy>
  <cp:revision>2</cp:revision>
  <dcterms:created xsi:type="dcterms:W3CDTF">2022-07-22T07:29:00Z</dcterms:created>
  <dcterms:modified xsi:type="dcterms:W3CDTF">2022-07-22T07:29:00Z</dcterms:modified>
</cp:coreProperties>
</file>